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EE26" w14:textId="77777777" w:rsidR="00876F20" w:rsidRPr="00264F31" w:rsidRDefault="00876F20" w:rsidP="00876F20">
      <w:pPr>
        <w:spacing w:after="0" w:line="240" w:lineRule="auto"/>
        <w:jc w:val="both"/>
        <w:rPr>
          <w:rFonts w:cstheme="minorHAnsi"/>
          <w:color w:val="FFFFFF" w:themeColor="background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68"/>
      </w:tblGrid>
      <w:tr w:rsidR="00876F20" w:rsidRPr="00264F31" w14:paraId="2DB69494" w14:textId="77777777" w:rsidTr="00CD7E5D">
        <w:trPr>
          <w:trHeight w:val="20"/>
        </w:trPr>
        <w:tc>
          <w:tcPr>
            <w:tcW w:w="2070" w:type="dxa"/>
            <w:vAlign w:val="center"/>
          </w:tcPr>
          <w:p w14:paraId="52B81619" w14:textId="77777777" w:rsidR="00876F20" w:rsidRPr="00B273FC" w:rsidRDefault="00876F20" w:rsidP="005D5927">
            <w:pPr>
              <w:pStyle w:val="Body"/>
              <w:spacing w:before="60" w:after="60"/>
              <w:rPr>
                <w:rFonts w:asciiTheme="minorHAnsi" w:hAnsiTheme="minorHAnsi" w:cstheme="minorHAnsi"/>
                <w:b/>
              </w:rPr>
            </w:pPr>
            <w:r w:rsidRPr="00B273FC">
              <w:rPr>
                <w:rFonts w:asciiTheme="minorHAnsi" w:hAnsiTheme="minorHAnsi" w:cstheme="minorHAnsi"/>
                <w:b/>
              </w:rPr>
              <w:t>Post:</w:t>
            </w:r>
          </w:p>
        </w:tc>
        <w:tc>
          <w:tcPr>
            <w:tcW w:w="7568" w:type="dxa"/>
          </w:tcPr>
          <w:p w14:paraId="7B34A54E" w14:textId="1D68E28B" w:rsidR="00876F20" w:rsidRPr="00B273FC" w:rsidRDefault="008C0A9E" w:rsidP="005D5927">
            <w:pPr>
              <w:pStyle w:val="Body"/>
              <w:spacing w:before="60" w:after="60"/>
              <w:jc w:val="both"/>
              <w:rPr>
                <w:rFonts w:asciiTheme="minorHAnsi" w:hAnsiTheme="minorHAnsi" w:cstheme="minorHAnsi"/>
                <w:b/>
                <w:bCs/>
                <w:color w:val="auto"/>
              </w:rPr>
            </w:pPr>
            <w:r>
              <w:rPr>
                <w:rFonts w:asciiTheme="minorHAnsi" w:hAnsiTheme="minorHAnsi" w:cstheme="minorHAnsi"/>
                <w:b/>
                <w:bCs/>
                <w:color w:val="auto"/>
              </w:rPr>
              <w:t>Governance</w:t>
            </w:r>
            <w:r>
              <w:rPr>
                <w:rFonts w:asciiTheme="minorHAnsi" w:hAnsiTheme="minorHAnsi" w:cstheme="minorHAnsi"/>
                <w:b/>
                <w:bCs/>
                <w:color w:val="auto"/>
              </w:rPr>
              <w:t xml:space="preserve"> </w:t>
            </w:r>
            <w:r w:rsidR="003E2D0E">
              <w:rPr>
                <w:rFonts w:asciiTheme="minorHAnsi" w:hAnsiTheme="minorHAnsi" w:cstheme="minorHAnsi"/>
                <w:b/>
                <w:bCs/>
                <w:color w:val="auto"/>
              </w:rPr>
              <w:t>Support Administrator</w:t>
            </w:r>
          </w:p>
        </w:tc>
      </w:tr>
      <w:tr w:rsidR="00876F20" w:rsidRPr="00264F31" w14:paraId="27AAD400" w14:textId="77777777" w:rsidTr="00CD7E5D">
        <w:trPr>
          <w:trHeight w:val="20"/>
        </w:trPr>
        <w:tc>
          <w:tcPr>
            <w:tcW w:w="2070" w:type="dxa"/>
            <w:vAlign w:val="center"/>
          </w:tcPr>
          <w:p w14:paraId="506EB354" w14:textId="77777777" w:rsidR="00876F20" w:rsidRPr="00B273FC" w:rsidRDefault="00876F20" w:rsidP="005D5927">
            <w:pPr>
              <w:pStyle w:val="Body"/>
              <w:spacing w:before="60" w:after="60"/>
              <w:rPr>
                <w:rFonts w:asciiTheme="minorHAnsi" w:hAnsiTheme="minorHAnsi" w:cstheme="minorHAnsi"/>
                <w:b/>
              </w:rPr>
            </w:pPr>
            <w:r w:rsidRPr="00B273FC">
              <w:rPr>
                <w:rFonts w:asciiTheme="minorHAnsi" w:hAnsiTheme="minorHAnsi" w:cstheme="minorHAnsi"/>
                <w:b/>
              </w:rPr>
              <w:t>Location:</w:t>
            </w:r>
          </w:p>
        </w:tc>
        <w:tc>
          <w:tcPr>
            <w:tcW w:w="7568" w:type="dxa"/>
            <w:vAlign w:val="center"/>
          </w:tcPr>
          <w:p w14:paraId="41E274E2" w14:textId="019768DF" w:rsidR="00876F20" w:rsidRPr="00B273FC" w:rsidRDefault="002E758E" w:rsidP="002E758E">
            <w:pPr>
              <w:pStyle w:val="NoSpacing"/>
              <w:rPr>
                <w:rFonts w:cs="Arial"/>
                <w:color w:val="000000" w:themeColor="text1"/>
              </w:rPr>
            </w:pPr>
            <w:r w:rsidRPr="00B273FC">
              <w:rPr>
                <w:rFonts w:cs="Arial"/>
                <w:color w:val="000000" w:themeColor="text1"/>
              </w:rPr>
              <w:t>Hybrid (</w:t>
            </w:r>
            <w:r w:rsidRPr="00B273FC">
              <w:rPr>
                <w:i/>
                <w:iCs/>
              </w:rPr>
              <w:t>a mixture of homeworking and minimum of 40% in the office in Leeds)</w:t>
            </w:r>
          </w:p>
        </w:tc>
      </w:tr>
      <w:tr w:rsidR="00876F20" w:rsidRPr="00264F31" w14:paraId="37D3C269" w14:textId="77777777" w:rsidTr="00CD7E5D">
        <w:trPr>
          <w:trHeight w:val="20"/>
        </w:trPr>
        <w:tc>
          <w:tcPr>
            <w:tcW w:w="2070" w:type="dxa"/>
            <w:vAlign w:val="center"/>
          </w:tcPr>
          <w:p w14:paraId="1156A857" w14:textId="77777777" w:rsidR="00876F20" w:rsidRPr="00B273FC" w:rsidRDefault="00876F20" w:rsidP="005D5927">
            <w:pPr>
              <w:pStyle w:val="Body"/>
              <w:spacing w:before="60" w:after="60"/>
              <w:rPr>
                <w:rFonts w:asciiTheme="minorHAnsi" w:hAnsiTheme="minorHAnsi" w:cstheme="minorHAnsi"/>
                <w:b/>
              </w:rPr>
            </w:pPr>
            <w:r w:rsidRPr="00B273FC">
              <w:rPr>
                <w:rFonts w:asciiTheme="minorHAnsi" w:hAnsiTheme="minorHAnsi" w:cstheme="minorHAnsi"/>
                <w:b/>
              </w:rPr>
              <w:t>Contract:</w:t>
            </w:r>
          </w:p>
        </w:tc>
        <w:tc>
          <w:tcPr>
            <w:tcW w:w="7568" w:type="dxa"/>
            <w:vAlign w:val="center"/>
          </w:tcPr>
          <w:p w14:paraId="4484DB09" w14:textId="6EFABDE7" w:rsidR="00876F20" w:rsidRPr="00B273FC" w:rsidRDefault="00F20C8C" w:rsidP="00876F20">
            <w:pPr>
              <w:spacing w:before="60" w:after="60"/>
              <w:rPr>
                <w:rFonts w:cstheme="minorHAnsi"/>
              </w:rPr>
            </w:pPr>
            <w:r w:rsidRPr="00B273FC">
              <w:rPr>
                <w:rFonts w:cstheme="minorHAnsi"/>
              </w:rPr>
              <w:t>Part-time</w:t>
            </w:r>
          </w:p>
        </w:tc>
      </w:tr>
      <w:tr w:rsidR="00876F20" w:rsidRPr="00264F31" w14:paraId="373B26F5" w14:textId="77777777" w:rsidTr="00CD7E5D">
        <w:trPr>
          <w:trHeight w:val="20"/>
        </w:trPr>
        <w:tc>
          <w:tcPr>
            <w:tcW w:w="2070" w:type="dxa"/>
            <w:vAlign w:val="center"/>
          </w:tcPr>
          <w:p w14:paraId="51D5FD53" w14:textId="77777777" w:rsidR="00876F20" w:rsidRPr="00B273FC" w:rsidRDefault="00876F20" w:rsidP="005D5927">
            <w:pPr>
              <w:pStyle w:val="Body"/>
              <w:spacing w:before="60" w:after="60"/>
              <w:rPr>
                <w:rFonts w:asciiTheme="minorHAnsi" w:hAnsiTheme="minorHAnsi" w:cstheme="minorHAnsi"/>
                <w:b/>
              </w:rPr>
            </w:pPr>
            <w:r w:rsidRPr="00B273FC">
              <w:rPr>
                <w:rFonts w:asciiTheme="minorHAnsi" w:hAnsiTheme="minorHAnsi" w:cstheme="minorHAnsi"/>
                <w:b/>
              </w:rPr>
              <w:t>Reports to:</w:t>
            </w:r>
          </w:p>
        </w:tc>
        <w:tc>
          <w:tcPr>
            <w:tcW w:w="7568" w:type="dxa"/>
            <w:vAlign w:val="center"/>
          </w:tcPr>
          <w:p w14:paraId="1964486C" w14:textId="475553AA" w:rsidR="00876F20" w:rsidRPr="003E2D0E" w:rsidRDefault="003E2D0E" w:rsidP="00876F20">
            <w:pPr>
              <w:pStyle w:val="Body"/>
              <w:spacing w:before="60" w:after="60"/>
              <w:rPr>
                <w:rFonts w:asciiTheme="minorHAnsi" w:hAnsiTheme="minorHAnsi" w:cstheme="minorHAnsi"/>
              </w:rPr>
            </w:pPr>
            <w:r w:rsidRPr="003E2D0E">
              <w:rPr>
                <w:rFonts w:asciiTheme="minorHAnsi" w:hAnsiTheme="minorHAnsi" w:cstheme="minorHAnsi"/>
                <w:color w:val="auto"/>
              </w:rPr>
              <w:t>Governance and Executive Support Lead</w:t>
            </w:r>
          </w:p>
        </w:tc>
      </w:tr>
      <w:tr w:rsidR="00876F20" w:rsidRPr="00264F31" w14:paraId="4216BDBF" w14:textId="77777777" w:rsidTr="00CD7E5D">
        <w:trPr>
          <w:trHeight w:val="20"/>
        </w:trPr>
        <w:tc>
          <w:tcPr>
            <w:tcW w:w="2070" w:type="dxa"/>
            <w:vAlign w:val="center"/>
          </w:tcPr>
          <w:p w14:paraId="73526908" w14:textId="77777777" w:rsidR="00876F20" w:rsidRPr="00B273FC" w:rsidRDefault="00876F20" w:rsidP="005D5927">
            <w:pPr>
              <w:pStyle w:val="Body"/>
              <w:spacing w:before="60" w:after="60"/>
              <w:rPr>
                <w:rFonts w:asciiTheme="minorHAnsi" w:hAnsiTheme="minorHAnsi" w:cstheme="minorHAnsi"/>
                <w:b/>
              </w:rPr>
            </w:pPr>
            <w:r w:rsidRPr="00B273FC">
              <w:rPr>
                <w:rFonts w:asciiTheme="minorHAnsi" w:hAnsiTheme="minorHAnsi" w:cstheme="minorHAnsi"/>
                <w:b/>
              </w:rPr>
              <w:t>Direct Reports:</w:t>
            </w:r>
          </w:p>
        </w:tc>
        <w:tc>
          <w:tcPr>
            <w:tcW w:w="7568" w:type="dxa"/>
            <w:vAlign w:val="center"/>
          </w:tcPr>
          <w:p w14:paraId="3B94448E" w14:textId="18457186" w:rsidR="00876F20" w:rsidRPr="00B273FC" w:rsidRDefault="00F20C8C" w:rsidP="00876F20">
            <w:pPr>
              <w:spacing w:before="60" w:after="60"/>
              <w:rPr>
                <w:rFonts w:cstheme="minorHAnsi"/>
              </w:rPr>
            </w:pPr>
            <w:r w:rsidRPr="00B273FC">
              <w:rPr>
                <w:rFonts w:cstheme="minorHAnsi"/>
              </w:rPr>
              <w:t>None</w:t>
            </w:r>
            <w:r w:rsidR="000A34FB">
              <w:rPr>
                <w:rFonts w:cstheme="minorHAnsi"/>
              </w:rPr>
              <w:t xml:space="preserve"> </w:t>
            </w:r>
          </w:p>
        </w:tc>
      </w:tr>
      <w:tr w:rsidR="002E758E" w:rsidRPr="00264F31" w14:paraId="7D17312F" w14:textId="77777777" w:rsidTr="00CD7E5D">
        <w:trPr>
          <w:trHeight w:val="20"/>
        </w:trPr>
        <w:tc>
          <w:tcPr>
            <w:tcW w:w="2070" w:type="dxa"/>
            <w:vAlign w:val="center"/>
          </w:tcPr>
          <w:p w14:paraId="5FEE0F80" w14:textId="0E621BCE" w:rsidR="002E758E" w:rsidRPr="00B273FC" w:rsidRDefault="002E758E" w:rsidP="005D5927">
            <w:pPr>
              <w:pStyle w:val="Body"/>
              <w:spacing w:before="60" w:after="60"/>
              <w:rPr>
                <w:rFonts w:asciiTheme="minorHAnsi" w:hAnsiTheme="minorHAnsi" w:cstheme="minorHAnsi"/>
                <w:b/>
              </w:rPr>
            </w:pPr>
            <w:r w:rsidRPr="00B273FC">
              <w:rPr>
                <w:rFonts w:asciiTheme="minorHAnsi" w:hAnsiTheme="minorHAnsi" w:cstheme="minorHAnsi"/>
                <w:b/>
              </w:rPr>
              <w:t>Band:</w:t>
            </w:r>
          </w:p>
        </w:tc>
        <w:tc>
          <w:tcPr>
            <w:tcW w:w="7568" w:type="dxa"/>
            <w:vAlign w:val="center"/>
          </w:tcPr>
          <w:p w14:paraId="4AD589E0" w14:textId="319C5DCF" w:rsidR="002E758E" w:rsidRPr="00B273FC" w:rsidRDefault="003E2D0E" w:rsidP="00876F20">
            <w:pPr>
              <w:spacing w:before="60" w:after="60"/>
              <w:rPr>
                <w:rFonts w:cstheme="minorHAnsi"/>
              </w:rPr>
            </w:pPr>
            <w:r w:rsidRPr="00C1799D">
              <w:rPr>
                <w:rFonts w:cstheme="minorHAnsi"/>
              </w:rPr>
              <w:t>B</w:t>
            </w:r>
          </w:p>
        </w:tc>
      </w:tr>
      <w:tr w:rsidR="002E758E" w:rsidRPr="00264F31" w14:paraId="009A5E33" w14:textId="77777777" w:rsidTr="00CD7E5D">
        <w:trPr>
          <w:trHeight w:val="20"/>
        </w:trPr>
        <w:tc>
          <w:tcPr>
            <w:tcW w:w="2070" w:type="dxa"/>
            <w:vAlign w:val="center"/>
          </w:tcPr>
          <w:p w14:paraId="16A02D73" w14:textId="41382CCF" w:rsidR="002E758E" w:rsidRPr="00B273FC" w:rsidRDefault="002E758E" w:rsidP="005D5927">
            <w:pPr>
              <w:pStyle w:val="Body"/>
              <w:spacing w:before="60" w:after="60"/>
              <w:rPr>
                <w:rFonts w:asciiTheme="minorHAnsi" w:hAnsiTheme="minorHAnsi" w:cstheme="minorHAnsi"/>
                <w:b/>
              </w:rPr>
            </w:pPr>
            <w:r w:rsidRPr="00B273FC">
              <w:rPr>
                <w:rFonts w:asciiTheme="minorHAnsi" w:hAnsiTheme="minorHAnsi" w:cstheme="minorHAnsi"/>
                <w:b/>
              </w:rPr>
              <w:t>Last Reviewed:</w:t>
            </w:r>
          </w:p>
        </w:tc>
        <w:tc>
          <w:tcPr>
            <w:tcW w:w="7568" w:type="dxa"/>
            <w:vAlign w:val="center"/>
          </w:tcPr>
          <w:p w14:paraId="19FC56CB" w14:textId="78E340F0" w:rsidR="002E758E" w:rsidRPr="00B273FC" w:rsidRDefault="000A34FB" w:rsidP="00876F20">
            <w:pPr>
              <w:spacing w:before="60" w:after="60"/>
              <w:rPr>
                <w:rFonts w:cstheme="minorHAnsi"/>
              </w:rPr>
            </w:pPr>
            <w:r>
              <w:rPr>
                <w:rFonts w:cstheme="minorHAnsi"/>
              </w:rPr>
              <w:t>February 2024</w:t>
            </w:r>
          </w:p>
        </w:tc>
      </w:tr>
    </w:tbl>
    <w:p w14:paraId="7D7A3122" w14:textId="77777777" w:rsidR="00876F20" w:rsidRPr="00264F31" w:rsidRDefault="00876F20" w:rsidP="00876F20">
      <w:pPr>
        <w:spacing w:after="0" w:line="240" w:lineRule="auto"/>
        <w:jc w:val="both"/>
        <w:rPr>
          <w:rFonts w:cstheme="minorHAnsi"/>
          <w:b/>
          <w:color w:val="FFFFFF" w:themeColor="background1"/>
        </w:rPr>
      </w:pPr>
    </w:p>
    <w:p w14:paraId="53BBE301" w14:textId="77777777" w:rsidR="00876F20" w:rsidRPr="00264F31" w:rsidRDefault="00876F20" w:rsidP="00D30495">
      <w:pPr>
        <w:shd w:val="clear" w:color="auto" w:fill="3EA7D7"/>
        <w:spacing w:after="0" w:line="240" w:lineRule="auto"/>
        <w:jc w:val="both"/>
        <w:rPr>
          <w:rFonts w:cstheme="minorHAnsi"/>
          <w:b/>
          <w:color w:val="FFFFFF" w:themeColor="background1"/>
          <w:sz w:val="28"/>
          <w:szCs w:val="28"/>
        </w:rPr>
      </w:pPr>
      <w:r w:rsidRPr="00264F31">
        <w:rPr>
          <w:rFonts w:cstheme="minorHAnsi"/>
          <w:b/>
          <w:color w:val="FFFFFF" w:themeColor="background1"/>
          <w:sz w:val="28"/>
          <w:szCs w:val="28"/>
        </w:rPr>
        <w:t>Purpose of Role</w:t>
      </w:r>
      <w:r>
        <w:rPr>
          <w:rFonts w:cstheme="minorHAnsi"/>
          <w:b/>
          <w:color w:val="FFFFFF" w:themeColor="background1"/>
          <w:sz w:val="28"/>
          <w:szCs w:val="28"/>
        </w:rPr>
        <w:t>:</w:t>
      </w:r>
    </w:p>
    <w:p w14:paraId="6A008EBA" w14:textId="77777777" w:rsidR="00876F20" w:rsidRPr="00F20C8C" w:rsidRDefault="00876F20" w:rsidP="00334876">
      <w:pPr>
        <w:spacing w:after="0" w:line="240" w:lineRule="auto"/>
        <w:rPr>
          <w:rFonts w:cstheme="minorHAnsi"/>
          <w:color w:val="000000" w:themeColor="text1"/>
          <w:sz w:val="16"/>
          <w:szCs w:val="16"/>
        </w:rPr>
      </w:pPr>
    </w:p>
    <w:p w14:paraId="7D14B6D6" w14:textId="77777777" w:rsidR="00334876" w:rsidRDefault="00334876" w:rsidP="00334876">
      <w:pPr>
        <w:spacing w:after="0" w:line="240" w:lineRule="auto"/>
        <w:rPr>
          <w:szCs w:val="24"/>
        </w:rPr>
      </w:pPr>
      <w:bookmarkStart w:id="0" w:name="_Hlk150165576"/>
      <w:r>
        <w:rPr>
          <w:szCs w:val="24"/>
        </w:rPr>
        <w:t>At Epilepsy Action we are committed to creating a world without limits for people affected by epilepsy. All our roles contribute to achieving our ambition.</w:t>
      </w:r>
    </w:p>
    <w:bookmarkEnd w:id="0"/>
    <w:p w14:paraId="7A45177E" w14:textId="77777777" w:rsidR="00334876" w:rsidRDefault="00334876" w:rsidP="00334876">
      <w:pPr>
        <w:spacing w:after="0"/>
      </w:pPr>
    </w:p>
    <w:p w14:paraId="03B7537E" w14:textId="347E7495" w:rsidR="00F20C8C" w:rsidRPr="00CB3DFA" w:rsidRDefault="00334876" w:rsidP="00CB3DFA">
      <w:pPr>
        <w:pStyle w:val="Body"/>
        <w:spacing w:before="60" w:after="60"/>
        <w:rPr>
          <w:rFonts w:asciiTheme="minorHAnsi" w:hAnsiTheme="minorHAnsi" w:cstheme="minorHAnsi"/>
        </w:rPr>
      </w:pPr>
      <w:r>
        <w:t xml:space="preserve">The </w:t>
      </w:r>
      <w:r w:rsidR="003E2D0E">
        <w:rPr>
          <w:rFonts w:asciiTheme="minorHAnsi" w:hAnsiTheme="minorHAnsi" w:cstheme="minorHAnsi"/>
          <w:color w:val="auto"/>
        </w:rPr>
        <w:t xml:space="preserve">executive support administrator is responsible for providing all administrative support </w:t>
      </w:r>
      <w:r w:rsidR="00761737">
        <w:rPr>
          <w:rFonts w:asciiTheme="minorHAnsi" w:hAnsiTheme="minorHAnsi" w:cstheme="minorHAnsi"/>
          <w:color w:val="auto"/>
        </w:rPr>
        <w:t>to ensure the smooth running of executive functions and providing administrative support for all governance related matters.</w:t>
      </w:r>
    </w:p>
    <w:p w14:paraId="377DC088" w14:textId="77777777" w:rsidR="00CB3DFA" w:rsidRPr="0096084E" w:rsidRDefault="00CB3DFA" w:rsidP="00334876">
      <w:pPr>
        <w:spacing w:after="0"/>
      </w:pPr>
    </w:p>
    <w:p w14:paraId="31B4E6BE" w14:textId="77777777" w:rsidR="00876F20" w:rsidRPr="00264F31" w:rsidRDefault="00876F20" w:rsidP="00276393">
      <w:pPr>
        <w:pStyle w:val="Body"/>
        <w:shd w:val="clear" w:color="auto" w:fill="3EA7D7"/>
        <w:jc w:val="both"/>
        <w:rPr>
          <w:rFonts w:asciiTheme="minorHAnsi" w:hAnsiTheme="minorHAnsi" w:cstheme="minorHAnsi"/>
          <w:b/>
          <w:color w:val="0070C0"/>
          <w:sz w:val="28"/>
          <w:szCs w:val="28"/>
        </w:rPr>
      </w:pPr>
      <w:r>
        <w:rPr>
          <w:rFonts w:asciiTheme="minorHAnsi" w:hAnsiTheme="minorHAnsi" w:cstheme="minorHAnsi"/>
          <w:b/>
          <w:color w:val="FFFFFF" w:themeColor="background1"/>
          <w:sz w:val="28"/>
          <w:szCs w:val="28"/>
        </w:rPr>
        <w:t>Accountabil</w:t>
      </w:r>
      <w:r w:rsidRPr="00264F31">
        <w:rPr>
          <w:rFonts w:asciiTheme="minorHAnsi" w:hAnsiTheme="minorHAnsi" w:cstheme="minorHAnsi"/>
          <w:b/>
          <w:color w:val="FFFFFF" w:themeColor="background1"/>
          <w:sz w:val="28"/>
          <w:szCs w:val="28"/>
        </w:rPr>
        <w:t>ities:</w:t>
      </w:r>
    </w:p>
    <w:p w14:paraId="0404C1EC" w14:textId="77777777" w:rsidR="00876F20" w:rsidRPr="00F20C8C" w:rsidRDefault="00876F20" w:rsidP="00876F20">
      <w:pPr>
        <w:spacing w:after="20" w:line="240" w:lineRule="auto"/>
        <w:rPr>
          <w:rFonts w:eastAsia="Times New Roman" w:cstheme="minorHAnsi"/>
          <w:sz w:val="16"/>
          <w:szCs w:val="16"/>
        </w:rPr>
      </w:pPr>
    </w:p>
    <w:p w14:paraId="27A138CF" w14:textId="6DFFFDF4" w:rsidR="00CB3DFA" w:rsidRPr="003E2D0E" w:rsidRDefault="00CB3DFA" w:rsidP="003E2D0E">
      <w:pPr>
        <w:pStyle w:val="ListParagraph"/>
        <w:numPr>
          <w:ilvl w:val="0"/>
          <w:numId w:val="32"/>
        </w:numPr>
        <w:spacing w:after="0" w:line="240" w:lineRule="auto"/>
        <w:rPr>
          <w:rFonts w:cstheme="minorHAnsi"/>
          <w:sz w:val="20"/>
          <w:szCs w:val="20"/>
        </w:rPr>
      </w:pPr>
      <w:r>
        <w:t xml:space="preserve">Ensuring </w:t>
      </w:r>
      <w:r w:rsidR="003E2D0E">
        <w:t xml:space="preserve">all documentation is updated, printed and </w:t>
      </w:r>
      <w:r w:rsidR="00761737">
        <w:t>available for meetings</w:t>
      </w:r>
    </w:p>
    <w:p w14:paraId="1F96B276" w14:textId="0EEAE0EF" w:rsidR="003E2D0E" w:rsidRPr="003E2D0E" w:rsidRDefault="003E2D0E" w:rsidP="003E2D0E">
      <w:pPr>
        <w:pStyle w:val="ListParagraph"/>
        <w:numPr>
          <w:ilvl w:val="0"/>
          <w:numId w:val="32"/>
        </w:numPr>
        <w:spacing w:after="0" w:line="240" w:lineRule="auto"/>
        <w:rPr>
          <w:rFonts w:cstheme="minorHAnsi"/>
          <w:sz w:val="20"/>
          <w:szCs w:val="20"/>
        </w:rPr>
      </w:pPr>
      <w:r>
        <w:t>Supporting the updates of information on SharePoint for the governance role</w:t>
      </w:r>
    </w:p>
    <w:p w14:paraId="6F0E5924" w14:textId="705D86B9" w:rsidR="003E2D0E" w:rsidRPr="003E2D0E" w:rsidRDefault="003E2D0E" w:rsidP="003E2D0E">
      <w:pPr>
        <w:pStyle w:val="ListParagraph"/>
        <w:numPr>
          <w:ilvl w:val="0"/>
          <w:numId w:val="32"/>
        </w:numPr>
        <w:spacing w:after="0" w:line="240" w:lineRule="auto"/>
        <w:rPr>
          <w:rFonts w:cstheme="minorHAnsi"/>
          <w:sz w:val="20"/>
          <w:szCs w:val="20"/>
        </w:rPr>
      </w:pPr>
      <w:r>
        <w:t>Management of relevant inboxes and calendars</w:t>
      </w:r>
    </w:p>
    <w:p w14:paraId="3F252DA8" w14:textId="1186D972" w:rsidR="003E2D0E" w:rsidRPr="00B273FC" w:rsidRDefault="003E2D0E" w:rsidP="003E2D0E">
      <w:pPr>
        <w:pStyle w:val="ListParagraph"/>
        <w:numPr>
          <w:ilvl w:val="0"/>
          <w:numId w:val="32"/>
        </w:numPr>
        <w:spacing w:after="0" w:line="240" w:lineRule="auto"/>
        <w:rPr>
          <w:rFonts w:cstheme="minorHAnsi"/>
          <w:sz w:val="20"/>
          <w:szCs w:val="20"/>
        </w:rPr>
      </w:pPr>
      <w:r>
        <w:t>Booking rooms and arranging meetings as required</w:t>
      </w:r>
    </w:p>
    <w:p w14:paraId="6B1A6C2F" w14:textId="77777777" w:rsidR="00876F20" w:rsidRPr="00264F31" w:rsidRDefault="00876F20" w:rsidP="00876F20">
      <w:pPr>
        <w:spacing w:after="0" w:line="240" w:lineRule="auto"/>
        <w:rPr>
          <w:rFonts w:cstheme="minorHAnsi"/>
          <w:sz w:val="20"/>
          <w:szCs w:val="20"/>
        </w:rPr>
      </w:pPr>
    </w:p>
    <w:p w14:paraId="6FB5270E" w14:textId="77777777" w:rsidR="00876F20" w:rsidRPr="00264F31" w:rsidRDefault="00876F20" w:rsidP="00276393">
      <w:pPr>
        <w:pStyle w:val="Body"/>
        <w:shd w:val="clear" w:color="auto" w:fill="3EA7D7"/>
        <w:jc w:val="both"/>
        <w:rPr>
          <w:rFonts w:asciiTheme="minorHAnsi" w:hAnsiTheme="minorHAnsi" w:cstheme="minorHAnsi"/>
          <w:b/>
          <w:color w:val="0070C0"/>
          <w:sz w:val="28"/>
          <w:szCs w:val="28"/>
        </w:rPr>
      </w:pPr>
      <w:r w:rsidRPr="00264F31">
        <w:rPr>
          <w:rFonts w:asciiTheme="minorHAnsi" w:hAnsiTheme="minorHAnsi" w:cstheme="minorHAnsi"/>
          <w:b/>
          <w:color w:val="FFFFFF" w:themeColor="background1"/>
          <w:sz w:val="28"/>
          <w:szCs w:val="28"/>
        </w:rPr>
        <w:t>Responsibilities:</w:t>
      </w:r>
    </w:p>
    <w:p w14:paraId="13A83827" w14:textId="77777777" w:rsidR="00876F20" w:rsidRPr="00343B08" w:rsidRDefault="00876F20" w:rsidP="00876F20">
      <w:pPr>
        <w:spacing w:before="40" w:after="40" w:line="240" w:lineRule="auto"/>
        <w:rPr>
          <w:rFonts w:eastAsia="Times New Roman" w:cstheme="minorHAnsi"/>
          <w:sz w:val="20"/>
          <w:szCs w:val="20"/>
        </w:rPr>
      </w:pPr>
    </w:p>
    <w:p w14:paraId="78D1055D" w14:textId="77777777" w:rsidR="00334876" w:rsidRPr="005E7CA2" w:rsidRDefault="00334876" w:rsidP="00334876">
      <w:pPr>
        <w:rPr>
          <w:rFonts w:eastAsia="Times New Roman"/>
          <w:b/>
          <w:bCs/>
        </w:rPr>
      </w:pPr>
      <w:r w:rsidRPr="005E7CA2">
        <w:rPr>
          <w:rFonts w:eastAsia="Times New Roman"/>
          <w:b/>
          <w:bCs/>
        </w:rPr>
        <w:t>Strategy and organisational development</w:t>
      </w:r>
    </w:p>
    <w:p w14:paraId="47FA4B8A" w14:textId="77777777" w:rsidR="00651914" w:rsidRDefault="00651914" w:rsidP="00651914">
      <w:pPr>
        <w:pStyle w:val="ListParagraph"/>
        <w:numPr>
          <w:ilvl w:val="0"/>
          <w:numId w:val="35"/>
        </w:numPr>
        <w:spacing w:after="0" w:line="240" w:lineRule="auto"/>
        <w:contextualSpacing w:val="0"/>
        <w:rPr>
          <w:rFonts w:eastAsia="Times New Roman"/>
          <w:bdr w:val="none" w:sz="0" w:space="0" w:color="auto" w:frame="1"/>
        </w:rPr>
      </w:pPr>
      <w:r>
        <w:rPr>
          <w:rFonts w:eastAsia="Times New Roman"/>
          <w:bdr w:val="none" w:sz="0" w:space="0" w:color="auto" w:frame="1"/>
        </w:rPr>
        <w:t>Inputs into the development of team and departmental plans and takes an active role in delivery of organisational objectives</w:t>
      </w:r>
    </w:p>
    <w:p w14:paraId="6830BA3B" w14:textId="77777777" w:rsidR="00651914" w:rsidRDefault="00651914" w:rsidP="00651914">
      <w:pPr>
        <w:pStyle w:val="ListParagraph"/>
        <w:numPr>
          <w:ilvl w:val="0"/>
          <w:numId w:val="35"/>
        </w:numPr>
        <w:spacing w:after="0" w:line="240" w:lineRule="auto"/>
        <w:contextualSpacing w:val="0"/>
        <w:rPr>
          <w:rFonts w:eastAsia="Times New Roman"/>
          <w:bdr w:val="none" w:sz="0" w:space="0" w:color="auto" w:frame="1"/>
        </w:rPr>
      </w:pPr>
      <w:r>
        <w:rPr>
          <w:rFonts w:eastAsia="Times New Roman"/>
          <w:bdr w:val="none" w:sz="0" w:space="0" w:color="auto" w:frame="1"/>
        </w:rPr>
        <w:t>Positively and proactively engages with organisational changes</w:t>
      </w:r>
    </w:p>
    <w:p w14:paraId="3065661E" w14:textId="77777777" w:rsidR="00651914" w:rsidRDefault="00651914" w:rsidP="00651914">
      <w:pPr>
        <w:pStyle w:val="ListParagraph"/>
        <w:numPr>
          <w:ilvl w:val="0"/>
          <w:numId w:val="35"/>
        </w:numPr>
        <w:spacing w:after="0" w:line="240" w:lineRule="auto"/>
        <w:contextualSpacing w:val="0"/>
        <w:rPr>
          <w:rFonts w:eastAsia="Times New Roman"/>
          <w:b/>
          <w:bCs/>
          <w:sz w:val="28"/>
          <w:szCs w:val="28"/>
        </w:rPr>
      </w:pPr>
      <w:r>
        <w:rPr>
          <w:rFonts w:eastAsia="Times New Roman"/>
          <w:bdr w:val="none" w:sz="0" w:space="0" w:color="auto" w:frame="1"/>
        </w:rPr>
        <w:t>Manages projects within agreed parameters</w:t>
      </w:r>
    </w:p>
    <w:p w14:paraId="7D0055EB" w14:textId="5F14B69F" w:rsidR="00761737" w:rsidRPr="005E7CA2" w:rsidRDefault="00761737" w:rsidP="00761737">
      <w:pPr>
        <w:pStyle w:val="ListParagraph"/>
        <w:numPr>
          <w:ilvl w:val="0"/>
          <w:numId w:val="35"/>
        </w:numPr>
        <w:spacing w:after="0" w:line="240" w:lineRule="auto"/>
        <w:contextualSpacing w:val="0"/>
      </w:pPr>
      <w:r>
        <w:t>Processing complex data, including data entry, review and monitoring consistently on agreed systems</w:t>
      </w:r>
      <w:r w:rsidR="00651914">
        <w:t>.</w:t>
      </w:r>
    </w:p>
    <w:p w14:paraId="7B95134F" w14:textId="77777777" w:rsidR="00B273FC" w:rsidRDefault="00B273FC" w:rsidP="00761737">
      <w:pPr>
        <w:pStyle w:val="jobdesc2"/>
        <w:rPr>
          <w:rFonts w:asciiTheme="minorHAnsi" w:hAnsiTheme="minorHAnsi" w:cstheme="minorHAnsi"/>
          <w:b w:val="0"/>
          <w:sz w:val="22"/>
          <w:szCs w:val="22"/>
        </w:rPr>
      </w:pPr>
    </w:p>
    <w:p w14:paraId="7DB6EF3C" w14:textId="615ECD8D" w:rsidR="00334876" w:rsidRDefault="00CB3DFA" w:rsidP="00334876">
      <w:pPr>
        <w:pStyle w:val="jobdesc2"/>
        <w:ind w:left="567" w:hanging="567"/>
        <w:rPr>
          <w:rFonts w:asciiTheme="minorHAnsi" w:hAnsiTheme="minorHAnsi" w:cstheme="minorHAnsi"/>
          <w:sz w:val="22"/>
          <w:szCs w:val="22"/>
        </w:rPr>
      </w:pPr>
      <w:r>
        <w:rPr>
          <w:rFonts w:asciiTheme="minorHAnsi" w:hAnsiTheme="minorHAnsi" w:cstheme="minorHAnsi"/>
          <w:sz w:val="22"/>
          <w:szCs w:val="22"/>
        </w:rPr>
        <w:t xml:space="preserve">Administration </w:t>
      </w:r>
      <w:r w:rsidR="00761737">
        <w:rPr>
          <w:rFonts w:asciiTheme="minorHAnsi" w:hAnsiTheme="minorHAnsi" w:cstheme="minorHAnsi"/>
          <w:sz w:val="22"/>
          <w:szCs w:val="22"/>
        </w:rPr>
        <w:t>Support</w:t>
      </w:r>
      <w:r w:rsidR="00EA03A0">
        <w:rPr>
          <w:rFonts w:asciiTheme="minorHAnsi" w:hAnsiTheme="minorHAnsi" w:cstheme="minorHAnsi"/>
          <w:sz w:val="22"/>
          <w:szCs w:val="22"/>
        </w:rPr>
        <w:t xml:space="preserve"> </w:t>
      </w:r>
    </w:p>
    <w:p w14:paraId="35E48B7F" w14:textId="77777777" w:rsidR="00EA03A0" w:rsidRDefault="00EA03A0" w:rsidP="00334876">
      <w:pPr>
        <w:pStyle w:val="jobdesc2"/>
        <w:ind w:left="567" w:hanging="567"/>
        <w:rPr>
          <w:rFonts w:asciiTheme="minorHAnsi" w:hAnsiTheme="minorHAnsi" w:cstheme="minorHAnsi"/>
          <w:sz w:val="22"/>
          <w:szCs w:val="22"/>
        </w:rPr>
      </w:pPr>
    </w:p>
    <w:p w14:paraId="3AECC20A" w14:textId="77777777" w:rsidR="00761737" w:rsidRPr="00B273FC" w:rsidRDefault="00761737" w:rsidP="00761737">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Supporting the management of delegated</w:t>
      </w:r>
      <w:r w:rsidRPr="00B273FC">
        <w:rPr>
          <w:rFonts w:asciiTheme="minorHAnsi" w:hAnsiTheme="minorHAnsi" w:cstheme="minorHAnsi"/>
          <w:b w:val="0"/>
          <w:sz w:val="22"/>
          <w:szCs w:val="22"/>
        </w:rPr>
        <w:t xml:space="preserve"> correspondence and enquiries to the Chief Executive’s office and dealing with these appropriately in the Chief Executive’s absence.</w:t>
      </w:r>
    </w:p>
    <w:p w14:paraId="22B2A83C" w14:textId="5427230F" w:rsidR="00761737" w:rsidRDefault="00761737" w:rsidP="00761737">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 xml:space="preserve">Supporting the management of delegated meetings and appointments in the </w:t>
      </w:r>
      <w:r w:rsidRPr="00F20C8C">
        <w:rPr>
          <w:rFonts w:asciiTheme="minorHAnsi" w:hAnsiTheme="minorHAnsi" w:cstheme="minorHAnsi"/>
          <w:b w:val="0"/>
          <w:sz w:val="22"/>
          <w:szCs w:val="22"/>
        </w:rPr>
        <w:t xml:space="preserve">Chief Executive’s diary with internal and external appointments </w:t>
      </w:r>
    </w:p>
    <w:p w14:paraId="243751A9" w14:textId="40A62EC9" w:rsidR="00411B17" w:rsidRPr="00411B17" w:rsidRDefault="00411B17" w:rsidP="00411B17">
      <w:pPr>
        <w:pStyle w:val="jobdesc2"/>
        <w:numPr>
          <w:ilvl w:val="0"/>
          <w:numId w:val="29"/>
        </w:numPr>
        <w:rPr>
          <w:rFonts w:asciiTheme="minorHAnsi" w:hAnsiTheme="minorHAnsi" w:cstheme="minorHAnsi"/>
          <w:b w:val="0"/>
          <w:sz w:val="22"/>
          <w:szCs w:val="22"/>
        </w:rPr>
      </w:pPr>
      <w:r w:rsidRPr="00F20C8C">
        <w:rPr>
          <w:rFonts w:asciiTheme="minorHAnsi" w:hAnsiTheme="minorHAnsi" w:cstheme="minorHAnsi"/>
          <w:b w:val="0"/>
          <w:sz w:val="22"/>
          <w:szCs w:val="22"/>
        </w:rPr>
        <w:t>Sorting and filing correspondence and other documentation and keeping up to date and accurate paper based and electronic record systems.</w:t>
      </w:r>
    </w:p>
    <w:p w14:paraId="31A06844" w14:textId="425DBDEB" w:rsidR="00761737" w:rsidRDefault="00761737" w:rsidP="00761737">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Supporting the administration</w:t>
      </w:r>
      <w:r w:rsidR="00F20C8C" w:rsidRPr="00F20C8C">
        <w:rPr>
          <w:rFonts w:asciiTheme="minorHAnsi" w:hAnsiTheme="minorHAnsi" w:cstheme="minorHAnsi"/>
          <w:b w:val="0"/>
          <w:sz w:val="22"/>
          <w:szCs w:val="22"/>
        </w:rPr>
        <w:t xml:space="preserve"> </w:t>
      </w:r>
      <w:r>
        <w:rPr>
          <w:rFonts w:asciiTheme="minorHAnsi" w:hAnsiTheme="minorHAnsi" w:cstheme="minorHAnsi"/>
          <w:b w:val="0"/>
          <w:sz w:val="22"/>
          <w:szCs w:val="22"/>
        </w:rPr>
        <w:t xml:space="preserve">requirements </w:t>
      </w:r>
      <w:r w:rsidR="00F20C8C" w:rsidRPr="00F20C8C">
        <w:rPr>
          <w:rFonts w:asciiTheme="minorHAnsi" w:hAnsiTheme="minorHAnsi" w:cstheme="minorHAnsi"/>
          <w:b w:val="0"/>
          <w:sz w:val="22"/>
          <w:szCs w:val="22"/>
        </w:rPr>
        <w:t xml:space="preserve">of the Council, its </w:t>
      </w:r>
      <w:proofErr w:type="gramStart"/>
      <w:r w:rsidR="00F20C8C" w:rsidRPr="00F20C8C">
        <w:rPr>
          <w:rFonts w:asciiTheme="minorHAnsi" w:hAnsiTheme="minorHAnsi" w:cstheme="minorHAnsi"/>
          <w:b w:val="0"/>
          <w:sz w:val="22"/>
          <w:szCs w:val="22"/>
        </w:rPr>
        <w:t>committees</w:t>
      </w:r>
      <w:proofErr w:type="gramEnd"/>
      <w:r w:rsidR="00F20C8C" w:rsidRPr="00F20C8C">
        <w:rPr>
          <w:rFonts w:asciiTheme="minorHAnsi" w:hAnsiTheme="minorHAnsi" w:cstheme="minorHAnsi"/>
          <w:b w:val="0"/>
          <w:sz w:val="22"/>
          <w:szCs w:val="22"/>
        </w:rPr>
        <w:t xml:space="preserve"> and groups.</w:t>
      </w:r>
    </w:p>
    <w:p w14:paraId="663A7171" w14:textId="77777777" w:rsidR="00761737" w:rsidRDefault="00F20C8C" w:rsidP="00761737">
      <w:pPr>
        <w:pStyle w:val="jobdesc2"/>
        <w:numPr>
          <w:ilvl w:val="0"/>
          <w:numId w:val="29"/>
        </w:numPr>
        <w:rPr>
          <w:rFonts w:asciiTheme="minorHAnsi" w:hAnsiTheme="minorHAnsi" w:cstheme="minorHAnsi"/>
          <w:b w:val="0"/>
          <w:sz w:val="22"/>
          <w:szCs w:val="22"/>
        </w:rPr>
      </w:pPr>
      <w:r w:rsidRPr="00761737">
        <w:rPr>
          <w:rFonts w:asciiTheme="minorHAnsi" w:hAnsiTheme="minorHAnsi" w:cstheme="minorHAnsi"/>
          <w:b w:val="0"/>
          <w:sz w:val="22"/>
          <w:szCs w:val="22"/>
        </w:rPr>
        <w:t>Booking rooms and equipment and arranging catering and refreshments for meetings as required.</w:t>
      </w:r>
    </w:p>
    <w:p w14:paraId="7F20A53B" w14:textId="505E9BE7" w:rsidR="00C80504" w:rsidRDefault="00C80504" w:rsidP="00761737">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Arranging overnight accommodation for Council members and others to attend meetings as required.</w:t>
      </w:r>
    </w:p>
    <w:p w14:paraId="4CB96910" w14:textId="77777777" w:rsidR="00411B17" w:rsidRDefault="00761737" w:rsidP="00411B17">
      <w:pPr>
        <w:pStyle w:val="jobdesc2"/>
        <w:numPr>
          <w:ilvl w:val="0"/>
          <w:numId w:val="29"/>
        </w:numPr>
        <w:rPr>
          <w:rFonts w:asciiTheme="minorHAnsi" w:hAnsiTheme="minorHAnsi" w:cstheme="minorHAnsi"/>
          <w:b w:val="0"/>
          <w:sz w:val="22"/>
          <w:szCs w:val="22"/>
        </w:rPr>
      </w:pPr>
      <w:r w:rsidRPr="00761737">
        <w:rPr>
          <w:rFonts w:asciiTheme="minorHAnsi" w:hAnsiTheme="minorHAnsi" w:cstheme="minorHAnsi"/>
          <w:b w:val="0"/>
          <w:sz w:val="22"/>
          <w:szCs w:val="22"/>
        </w:rPr>
        <w:t>Supporting the p</w:t>
      </w:r>
      <w:r w:rsidR="00EA03A0" w:rsidRPr="00761737">
        <w:rPr>
          <w:rFonts w:asciiTheme="minorHAnsi" w:hAnsiTheme="minorHAnsi" w:cstheme="minorHAnsi"/>
          <w:b w:val="0"/>
          <w:sz w:val="22"/>
          <w:szCs w:val="22"/>
        </w:rPr>
        <w:t>reparation of</w:t>
      </w:r>
      <w:r w:rsidR="00F20C8C" w:rsidRPr="00761737">
        <w:rPr>
          <w:rFonts w:asciiTheme="minorHAnsi" w:hAnsiTheme="minorHAnsi" w:cstheme="minorHAnsi"/>
          <w:b w:val="0"/>
          <w:sz w:val="22"/>
          <w:szCs w:val="22"/>
        </w:rPr>
        <w:t xml:space="preserve"> meeting agendas for Council and its Committees</w:t>
      </w:r>
      <w:r w:rsidRPr="00761737">
        <w:rPr>
          <w:rFonts w:asciiTheme="minorHAnsi" w:hAnsiTheme="minorHAnsi" w:cstheme="minorHAnsi"/>
          <w:b w:val="0"/>
          <w:sz w:val="22"/>
          <w:szCs w:val="22"/>
        </w:rPr>
        <w:t xml:space="preserve"> including circulation, </w:t>
      </w:r>
      <w:proofErr w:type="gramStart"/>
      <w:r w:rsidRPr="00761737">
        <w:rPr>
          <w:rFonts w:asciiTheme="minorHAnsi" w:hAnsiTheme="minorHAnsi" w:cstheme="minorHAnsi"/>
          <w:b w:val="0"/>
          <w:sz w:val="22"/>
          <w:szCs w:val="22"/>
        </w:rPr>
        <w:t>posting</w:t>
      </w:r>
      <w:proofErr w:type="gramEnd"/>
      <w:r w:rsidRPr="00761737">
        <w:rPr>
          <w:rFonts w:asciiTheme="minorHAnsi" w:hAnsiTheme="minorHAnsi" w:cstheme="minorHAnsi"/>
          <w:b w:val="0"/>
          <w:sz w:val="22"/>
          <w:szCs w:val="22"/>
        </w:rPr>
        <w:t xml:space="preserve"> and printing of documents</w:t>
      </w:r>
    </w:p>
    <w:p w14:paraId="39BBDDB3" w14:textId="5C6FEBE4" w:rsidR="00761737" w:rsidRDefault="00761737" w:rsidP="00411B17">
      <w:pPr>
        <w:pStyle w:val="jobdesc2"/>
        <w:numPr>
          <w:ilvl w:val="0"/>
          <w:numId w:val="29"/>
        </w:numPr>
        <w:rPr>
          <w:rFonts w:asciiTheme="minorHAnsi" w:hAnsiTheme="minorHAnsi" w:cstheme="minorHAnsi"/>
          <w:b w:val="0"/>
          <w:sz w:val="22"/>
          <w:szCs w:val="22"/>
        </w:rPr>
      </w:pPr>
      <w:r w:rsidRPr="00411B17">
        <w:rPr>
          <w:rFonts w:asciiTheme="minorHAnsi" w:hAnsiTheme="minorHAnsi" w:cstheme="minorHAnsi"/>
          <w:b w:val="0"/>
          <w:sz w:val="22"/>
          <w:szCs w:val="22"/>
        </w:rPr>
        <w:lastRenderedPageBreak/>
        <w:t>Data management and entry on relevant systems</w:t>
      </w:r>
    </w:p>
    <w:p w14:paraId="31D051EB" w14:textId="77777777" w:rsidR="00C66F38" w:rsidRDefault="00C66F38" w:rsidP="00C66F38">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Providing a point of contact of all executive internal questions and enquires</w:t>
      </w:r>
    </w:p>
    <w:p w14:paraId="109FE83D" w14:textId="77777777" w:rsidR="00C66F38" w:rsidRDefault="00F20C8C" w:rsidP="00C66F38">
      <w:pPr>
        <w:pStyle w:val="jobdesc2"/>
        <w:numPr>
          <w:ilvl w:val="0"/>
          <w:numId w:val="29"/>
        </w:numPr>
        <w:rPr>
          <w:rFonts w:asciiTheme="minorHAnsi" w:hAnsiTheme="minorHAnsi" w:cstheme="minorHAnsi"/>
          <w:b w:val="0"/>
          <w:sz w:val="22"/>
          <w:szCs w:val="22"/>
        </w:rPr>
      </w:pPr>
      <w:r w:rsidRPr="00C66F38">
        <w:rPr>
          <w:rFonts w:asciiTheme="minorHAnsi" w:hAnsiTheme="minorHAnsi" w:cstheme="minorHAnsi"/>
          <w:b w:val="0"/>
          <w:sz w:val="22"/>
          <w:szCs w:val="22"/>
        </w:rPr>
        <w:t xml:space="preserve">Collating meeting papers and circulating these to Council Members </w:t>
      </w:r>
    </w:p>
    <w:p w14:paraId="5C710411" w14:textId="77777777" w:rsidR="00C66F38" w:rsidRDefault="00761737" w:rsidP="00C66F38">
      <w:pPr>
        <w:pStyle w:val="jobdesc2"/>
        <w:numPr>
          <w:ilvl w:val="0"/>
          <w:numId w:val="29"/>
        </w:numPr>
        <w:rPr>
          <w:rFonts w:asciiTheme="minorHAnsi" w:hAnsiTheme="minorHAnsi" w:cstheme="minorHAnsi"/>
          <w:b w:val="0"/>
          <w:sz w:val="22"/>
          <w:szCs w:val="22"/>
        </w:rPr>
      </w:pPr>
      <w:r w:rsidRPr="00C66F38">
        <w:rPr>
          <w:rFonts w:asciiTheme="minorHAnsi" w:hAnsiTheme="minorHAnsi" w:cstheme="minorHAnsi"/>
          <w:b w:val="0"/>
          <w:sz w:val="22"/>
          <w:szCs w:val="22"/>
        </w:rPr>
        <w:t>Updating information and data on</w:t>
      </w:r>
      <w:r w:rsidR="005B2DD0" w:rsidRPr="00C66F38">
        <w:rPr>
          <w:rFonts w:asciiTheme="minorHAnsi" w:hAnsiTheme="minorHAnsi" w:cstheme="minorHAnsi"/>
          <w:b w:val="0"/>
          <w:sz w:val="22"/>
          <w:szCs w:val="22"/>
        </w:rPr>
        <w:t xml:space="preserve"> </w:t>
      </w:r>
      <w:r w:rsidR="00EA03A0" w:rsidRPr="00C66F38">
        <w:rPr>
          <w:rFonts w:asciiTheme="minorHAnsi" w:hAnsiTheme="minorHAnsi" w:cstheme="minorHAnsi"/>
          <w:b w:val="0"/>
          <w:sz w:val="22"/>
          <w:szCs w:val="22"/>
        </w:rPr>
        <w:t>the Councils section on SharePoint</w:t>
      </w:r>
    </w:p>
    <w:p w14:paraId="49A8B0E4" w14:textId="36079878" w:rsidR="00F20C8C" w:rsidRDefault="00761737" w:rsidP="00C66F38">
      <w:pPr>
        <w:pStyle w:val="jobdesc2"/>
        <w:numPr>
          <w:ilvl w:val="0"/>
          <w:numId w:val="29"/>
        </w:numPr>
        <w:rPr>
          <w:rFonts w:asciiTheme="minorHAnsi" w:hAnsiTheme="minorHAnsi" w:cstheme="minorHAnsi"/>
          <w:b w:val="0"/>
          <w:sz w:val="22"/>
          <w:szCs w:val="22"/>
        </w:rPr>
      </w:pPr>
      <w:r w:rsidRPr="00C66F38">
        <w:rPr>
          <w:rFonts w:asciiTheme="minorHAnsi" w:hAnsiTheme="minorHAnsi" w:cstheme="minorHAnsi"/>
          <w:b w:val="0"/>
          <w:sz w:val="22"/>
          <w:szCs w:val="22"/>
        </w:rPr>
        <w:t xml:space="preserve">Supporting the </w:t>
      </w:r>
      <w:r w:rsidR="00F20C8C" w:rsidRPr="00C66F38">
        <w:rPr>
          <w:rFonts w:asciiTheme="minorHAnsi" w:hAnsiTheme="minorHAnsi" w:cstheme="minorHAnsi"/>
          <w:b w:val="0"/>
          <w:sz w:val="22"/>
          <w:szCs w:val="22"/>
        </w:rPr>
        <w:t>accurate and concise</w:t>
      </w:r>
      <w:r w:rsidRPr="00C66F38">
        <w:rPr>
          <w:rFonts w:asciiTheme="minorHAnsi" w:hAnsiTheme="minorHAnsi" w:cstheme="minorHAnsi"/>
          <w:b w:val="0"/>
          <w:sz w:val="22"/>
          <w:szCs w:val="22"/>
        </w:rPr>
        <w:t xml:space="preserve"> records including</w:t>
      </w:r>
      <w:r w:rsidR="00F20C8C" w:rsidRPr="00C66F38">
        <w:rPr>
          <w:rFonts w:asciiTheme="minorHAnsi" w:hAnsiTheme="minorHAnsi" w:cstheme="minorHAnsi"/>
          <w:b w:val="0"/>
          <w:sz w:val="22"/>
          <w:szCs w:val="22"/>
        </w:rPr>
        <w:t xml:space="preserve"> minutes, by audio recording and written notes and preparing drafts.</w:t>
      </w:r>
    </w:p>
    <w:p w14:paraId="605CD5D0" w14:textId="62AD34FE" w:rsidR="00146968" w:rsidRDefault="00146968" w:rsidP="00C66F38">
      <w:pPr>
        <w:pStyle w:val="jobdesc2"/>
        <w:numPr>
          <w:ilvl w:val="0"/>
          <w:numId w:val="29"/>
        </w:numPr>
        <w:rPr>
          <w:rFonts w:asciiTheme="minorHAnsi" w:hAnsiTheme="minorHAnsi" w:cstheme="minorHAnsi"/>
          <w:b w:val="0"/>
          <w:sz w:val="22"/>
          <w:szCs w:val="22"/>
        </w:rPr>
      </w:pPr>
      <w:r>
        <w:rPr>
          <w:rFonts w:asciiTheme="minorHAnsi" w:hAnsiTheme="minorHAnsi" w:cstheme="minorHAnsi"/>
          <w:b w:val="0"/>
          <w:sz w:val="22"/>
          <w:szCs w:val="22"/>
        </w:rPr>
        <w:t xml:space="preserve">Providing support for the facilitation of Council of Management processes including induction, elections, </w:t>
      </w:r>
      <w:r w:rsidR="00016C5C">
        <w:rPr>
          <w:rFonts w:asciiTheme="minorHAnsi" w:hAnsiTheme="minorHAnsi" w:cstheme="minorHAnsi"/>
          <w:b w:val="0"/>
          <w:sz w:val="22"/>
          <w:szCs w:val="22"/>
        </w:rPr>
        <w:t xml:space="preserve">conflict of interest, </w:t>
      </w:r>
      <w:proofErr w:type="gramStart"/>
      <w:r w:rsidR="00016C5C">
        <w:rPr>
          <w:rFonts w:asciiTheme="minorHAnsi" w:hAnsiTheme="minorHAnsi" w:cstheme="minorHAnsi"/>
          <w:b w:val="0"/>
          <w:sz w:val="22"/>
          <w:szCs w:val="22"/>
        </w:rPr>
        <w:t>nominations</w:t>
      </w:r>
      <w:proofErr w:type="gramEnd"/>
      <w:r w:rsidR="00016C5C">
        <w:rPr>
          <w:rFonts w:asciiTheme="minorHAnsi" w:hAnsiTheme="minorHAnsi" w:cstheme="minorHAnsi"/>
          <w:b w:val="0"/>
          <w:sz w:val="22"/>
          <w:szCs w:val="22"/>
        </w:rPr>
        <w:t xml:space="preserve"> and volunteer hours for example.</w:t>
      </w:r>
    </w:p>
    <w:p w14:paraId="2E171C66" w14:textId="77777777" w:rsidR="00F20C8C" w:rsidRPr="00F20C8C" w:rsidRDefault="00F20C8C" w:rsidP="00F20C8C">
      <w:pPr>
        <w:pStyle w:val="jobdesc2"/>
        <w:rPr>
          <w:rFonts w:asciiTheme="minorHAnsi" w:hAnsiTheme="minorHAnsi" w:cstheme="minorHAnsi"/>
          <w:b w:val="0"/>
          <w:sz w:val="22"/>
          <w:szCs w:val="22"/>
        </w:rPr>
      </w:pPr>
    </w:p>
    <w:p w14:paraId="2E821E3A" w14:textId="77777777" w:rsidR="00F45724" w:rsidRDefault="00F45724" w:rsidP="00F45724">
      <w:pPr>
        <w:pStyle w:val="jobdesc2"/>
        <w:rPr>
          <w:rFonts w:asciiTheme="minorHAnsi" w:hAnsiTheme="minorHAnsi" w:cstheme="minorHAnsi"/>
          <w:b w:val="0"/>
          <w:sz w:val="22"/>
          <w:szCs w:val="22"/>
        </w:rPr>
      </w:pPr>
    </w:p>
    <w:p w14:paraId="002A3B29" w14:textId="77777777" w:rsidR="00F45724" w:rsidRDefault="00F45724" w:rsidP="00F45724">
      <w:pPr>
        <w:rPr>
          <w:b/>
          <w:bCs/>
        </w:rPr>
      </w:pPr>
      <w:r>
        <w:rPr>
          <w:b/>
          <w:bCs/>
        </w:rPr>
        <w:t>People and Resources</w:t>
      </w:r>
    </w:p>
    <w:p w14:paraId="6D0027D9" w14:textId="4F7852EA" w:rsidR="009E447B" w:rsidRPr="009E447B" w:rsidRDefault="009E447B" w:rsidP="009E447B">
      <w:pPr>
        <w:pStyle w:val="ListParagraph"/>
        <w:numPr>
          <w:ilvl w:val="0"/>
          <w:numId w:val="36"/>
        </w:numPr>
        <w:spacing w:after="0" w:line="240" w:lineRule="auto"/>
        <w:contextualSpacing w:val="0"/>
        <w:rPr>
          <w:rFonts w:eastAsia="Times New Roman"/>
        </w:rPr>
      </w:pPr>
      <w:r>
        <w:rPr>
          <w:rFonts w:eastAsia="Times New Roman"/>
        </w:rPr>
        <w:t>Responsible for planning and organising own work schedule with some limited planning and supervision</w:t>
      </w:r>
    </w:p>
    <w:p w14:paraId="3A059583" w14:textId="56F189C0" w:rsidR="009E447B" w:rsidRPr="005E7CA2" w:rsidRDefault="009E447B" w:rsidP="009E447B">
      <w:pPr>
        <w:pStyle w:val="ListParagraph"/>
        <w:numPr>
          <w:ilvl w:val="0"/>
          <w:numId w:val="36"/>
        </w:numPr>
        <w:spacing w:after="0" w:line="240" w:lineRule="auto"/>
        <w:contextualSpacing w:val="0"/>
        <w:rPr>
          <w:rFonts w:eastAsia="Times New Roman"/>
        </w:rPr>
      </w:pPr>
      <w:r w:rsidRPr="005E7CA2">
        <w:rPr>
          <w:rFonts w:eastAsia="Times New Roman"/>
        </w:rPr>
        <w:t xml:space="preserve">Responsible for supporting the wider organisations volunteer strategy and </w:t>
      </w:r>
      <w:r w:rsidR="00E92FAE">
        <w:rPr>
          <w:rFonts w:eastAsia="Times New Roman"/>
        </w:rPr>
        <w:t>will be required to</w:t>
      </w:r>
      <w:r>
        <w:rPr>
          <w:rFonts w:eastAsia="Times New Roman"/>
        </w:rPr>
        <w:t xml:space="preserve"> communicat</w:t>
      </w:r>
      <w:r w:rsidR="00E92FAE">
        <w:rPr>
          <w:rFonts w:eastAsia="Times New Roman"/>
        </w:rPr>
        <w:t>e</w:t>
      </w:r>
      <w:r>
        <w:rPr>
          <w:rFonts w:eastAsia="Times New Roman"/>
        </w:rPr>
        <w:t xml:space="preserve"> with</w:t>
      </w:r>
      <w:r w:rsidRPr="005E7CA2">
        <w:rPr>
          <w:rFonts w:eastAsia="Times New Roman"/>
        </w:rPr>
        <w:t xml:space="preserve"> volunteers</w:t>
      </w:r>
      <w:r>
        <w:rPr>
          <w:rFonts w:eastAsia="Times New Roman"/>
        </w:rPr>
        <w:t>.</w:t>
      </w:r>
    </w:p>
    <w:p w14:paraId="5BF727A8" w14:textId="77777777" w:rsidR="00E92FAE" w:rsidRDefault="00E92FAE" w:rsidP="00F45724">
      <w:pPr>
        <w:rPr>
          <w:b/>
          <w:bCs/>
        </w:rPr>
      </w:pPr>
    </w:p>
    <w:p w14:paraId="434B0BFD" w14:textId="1DA4F27B" w:rsidR="00F45724" w:rsidRDefault="00F45724" w:rsidP="00F45724">
      <w:pPr>
        <w:rPr>
          <w:b/>
          <w:bCs/>
        </w:rPr>
      </w:pPr>
      <w:r>
        <w:rPr>
          <w:b/>
          <w:bCs/>
        </w:rPr>
        <w:t>Governance and Risk</w:t>
      </w:r>
    </w:p>
    <w:p w14:paraId="711F6F11" w14:textId="77777777" w:rsidR="00E92FAE" w:rsidRDefault="00E92FAE" w:rsidP="00E92FAE">
      <w:pPr>
        <w:pStyle w:val="ListParagraph"/>
        <w:numPr>
          <w:ilvl w:val="0"/>
          <w:numId w:val="41"/>
        </w:numPr>
        <w:spacing w:after="0" w:line="240" w:lineRule="auto"/>
        <w:contextualSpacing w:val="0"/>
        <w:rPr>
          <w:rFonts w:eastAsia="Times New Roman"/>
        </w:rPr>
      </w:pPr>
      <w:r>
        <w:rPr>
          <w:rFonts w:eastAsia="Times New Roman"/>
        </w:rPr>
        <w:t>Engages with partners and others in the organisation to identify areas of risk</w:t>
      </w:r>
    </w:p>
    <w:p w14:paraId="05812D68" w14:textId="77777777" w:rsidR="00E92FAE" w:rsidRPr="00342E89" w:rsidRDefault="00E92FAE" w:rsidP="00E92FAE">
      <w:pPr>
        <w:pStyle w:val="jobdesc2"/>
        <w:numPr>
          <w:ilvl w:val="0"/>
          <w:numId w:val="41"/>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meets the charity’s quality standards, complies with its corporate brand and with confidentiality, data protection, health and safety, equal opportunities and other legislation and established Epilepsy Action policies and procedures.</w:t>
      </w:r>
    </w:p>
    <w:p w14:paraId="076C91AB" w14:textId="2AAB87C0" w:rsidR="00E92FAE" w:rsidRPr="00E92FAE" w:rsidRDefault="00E92FAE" w:rsidP="00E92FAE">
      <w:pPr>
        <w:pStyle w:val="jobdesc2"/>
        <w:numPr>
          <w:ilvl w:val="0"/>
          <w:numId w:val="41"/>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is accessible and that the charity’s commitment to diversity</w:t>
      </w:r>
      <w:r>
        <w:rPr>
          <w:rFonts w:asciiTheme="minorHAnsi" w:hAnsiTheme="minorHAnsi" w:cstheme="minorHAnsi"/>
          <w:b w:val="0"/>
          <w:sz w:val="22"/>
          <w:szCs w:val="22"/>
        </w:rPr>
        <w:t>, inclusion</w:t>
      </w:r>
      <w:r w:rsidRPr="00342E89">
        <w:rPr>
          <w:rFonts w:asciiTheme="minorHAnsi" w:hAnsiTheme="minorHAnsi" w:cstheme="minorHAnsi"/>
          <w:b w:val="0"/>
          <w:sz w:val="22"/>
          <w:szCs w:val="22"/>
        </w:rPr>
        <w:t xml:space="preserve"> and equal opportunities is planned into all work in a relevant and effective manner.</w:t>
      </w:r>
    </w:p>
    <w:p w14:paraId="47B4FE00" w14:textId="77777777" w:rsidR="00E92FAE" w:rsidRDefault="00E92FAE" w:rsidP="00E92FAE">
      <w:pPr>
        <w:pStyle w:val="ListParagraph"/>
        <w:spacing w:after="0" w:line="240" w:lineRule="auto"/>
        <w:ind w:left="360"/>
        <w:contextualSpacing w:val="0"/>
        <w:rPr>
          <w:rFonts w:eastAsia="Times New Roman"/>
        </w:rPr>
      </w:pPr>
    </w:p>
    <w:p w14:paraId="59EFCACC" w14:textId="77777777" w:rsidR="00EA03A0" w:rsidRDefault="00EA03A0" w:rsidP="00EA03A0">
      <w:pPr>
        <w:pStyle w:val="ListParagraph"/>
        <w:spacing w:after="0" w:line="240" w:lineRule="auto"/>
        <w:ind w:left="360"/>
        <w:contextualSpacing w:val="0"/>
      </w:pPr>
    </w:p>
    <w:p w14:paraId="0F3D51A5" w14:textId="77BB36BE" w:rsidR="00F45724" w:rsidRDefault="00F45724" w:rsidP="00F45724">
      <w:pPr>
        <w:rPr>
          <w:b/>
          <w:bCs/>
        </w:rPr>
      </w:pPr>
      <w:r>
        <w:rPr>
          <w:b/>
          <w:bCs/>
        </w:rPr>
        <w:t xml:space="preserve">Stakeholder Relationships </w:t>
      </w:r>
    </w:p>
    <w:p w14:paraId="27A68122" w14:textId="77777777" w:rsidR="00651914" w:rsidRDefault="00651914" w:rsidP="00651914">
      <w:pPr>
        <w:pStyle w:val="ListParagraph"/>
        <w:numPr>
          <w:ilvl w:val="0"/>
          <w:numId w:val="37"/>
        </w:numPr>
        <w:spacing w:after="0" w:line="240" w:lineRule="auto"/>
        <w:contextualSpacing w:val="0"/>
        <w:rPr>
          <w:rFonts w:eastAsia="Times New Roman"/>
        </w:rPr>
      </w:pPr>
      <w:r>
        <w:rPr>
          <w:rFonts w:eastAsia="Times New Roman"/>
        </w:rPr>
        <w:t>Works with internal and external stakeholders and may be required to support and manage some relationships</w:t>
      </w:r>
    </w:p>
    <w:p w14:paraId="7983EAD1" w14:textId="42EC7F53" w:rsidR="009E447B" w:rsidRPr="00DF5335" w:rsidRDefault="009E447B" w:rsidP="009E447B">
      <w:pPr>
        <w:pStyle w:val="ListParagraph"/>
        <w:numPr>
          <w:ilvl w:val="0"/>
          <w:numId w:val="37"/>
        </w:numPr>
        <w:spacing w:after="0" w:line="240" w:lineRule="auto"/>
        <w:contextualSpacing w:val="0"/>
        <w:rPr>
          <w:rFonts w:eastAsia="Times New Roman"/>
        </w:rPr>
      </w:pPr>
      <w:r>
        <w:rPr>
          <w:rFonts w:eastAsia="Times New Roman"/>
        </w:rPr>
        <w:t>Communicates information on request to stakeholders</w:t>
      </w:r>
    </w:p>
    <w:p w14:paraId="1A27B3D2" w14:textId="77777777" w:rsidR="00F45724" w:rsidRPr="00F20C8C" w:rsidRDefault="00F45724" w:rsidP="00F45724">
      <w:pPr>
        <w:pStyle w:val="jobdesc2"/>
        <w:rPr>
          <w:rFonts w:asciiTheme="minorHAnsi" w:hAnsiTheme="minorHAnsi" w:cstheme="minorHAnsi"/>
          <w:b w:val="0"/>
          <w:sz w:val="22"/>
          <w:szCs w:val="22"/>
        </w:rPr>
      </w:pPr>
    </w:p>
    <w:p w14:paraId="617FA9AD" w14:textId="364D9628" w:rsidR="00F20C8C" w:rsidRPr="00156ED0" w:rsidRDefault="00156ED0" w:rsidP="00156ED0">
      <w:pPr>
        <w:pStyle w:val="jobdesc2"/>
        <w:rPr>
          <w:rFonts w:asciiTheme="minorHAnsi" w:hAnsiTheme="minorHAnsi" w:cstheme="minorHAnsi"/>
          <w:sz w:val="22"/>
          <w:szCs w:val="22"/>
        </w:rPr>
      </w:pPr>
      <w:r w:rsidRPr="00156ED0">
        <w:rPr>
          <w:rFonts w:asciiTheme="minorHAnsi" w:hAnsiTheme="minorHAnsi" w:cstheme="minorHAnsi"/>
          <w:sz w:val="22"/>
          <w:szCs w:val="22"/>
        </w:rPr>
        <w:t>Other</w:t>
      </w:r>
    </w:p>
    <w:p w14:paraId="01CB1EE2" w14:textId="77777777" w:rsidR="00156ED0" w:rsidRDefault="00156ED0" w:rsidP="00156ED0">
      <w:pPr>
        <w:pStyle w:val="jobdesc2"/>
        <w:rPr>
          <w:rFonts w:asciiTheme="minorHAnsi" w:hAnsiTheme="minorHAnsi" w:cstheme="minorHAnsi"/>
          <w:color w:val="FF0000"/>
          <w:sz w:val="22"/>
          <w:szCs w:val="22"/>
        </w:rPr>
      </w:pPr>
    </w:p>
    <w:p w14:paraId="1DC14898" w14:textId="77BA1DFC" w:rsidR="00156ED0" w:rsidRDefault="00156ED0" w:rsidP="00156ED0">
      <w:pPr>
        <w:pStyle w:val="jobdesc2"/>
        <w:numPr>
          <w:ilvl w:val="0"/>
          <w:numId w:val="13"/>
        </w:numPr>
        <w:textAlignment w:val="auto"/>
        <w:rPr>
          <w:rFonts w:asciiTheme="minorHAnsi" w:hAnsiTheme="minorHAnsi" w:cstheme="minorHAnsi"/>
          <w:b w:val="0"/>
          <w:sz w:val="22"/>
          <w:szCs w:val="22"/>
        </w:rPr>
      </w:pPr>
      <w:r w:rsidRPr="00114AE2">
        <w:rPr>
          <w:rFonts w:asciiTheme="minorHAnsi" w:hAnsiTheme="minorHAnsi" w:cstheme="minorHAnsi"/>
          <w:b w:val="0"/>
          <w:sz w:val="22"/>
          <w:szCs w:val="22"/>
        </w:rPr>
        <w:t>Expected to have or gain a</w:t>
      </w:r>
      <w:r>
        <w:rPr>
          <w:rFonts w:asciiTheme="minorHAnsi" w:hAnsiTheme="minorHAnsi" w:cstheme="minorHAnsi"/>
          <w:b w:val="0"/>
          <w:sz w:val="22"/>
          <w:szCs w:val="22"/>
        </w:rPr>
        <w:t xml:space="preserve"> good</w:t>
      </w:r>
      <w:r w:rsidRPr="00114AE2">
        <w:rPr>
          <w:rFonts w:asciiTheme="minorHAnsi" w:hAnsiTheme="minorHAnsi" w:cstheme="minorHAnsi"/>
          <w:b w:val="0"/>
          <w:sz w:val="22"/>
          <w:szCs w:val="22"/>
        </w:rPr>
        <w:t xml:space="preserve"> understanding of epilepsy.</w:t>
      </w:r>
    </w:p>
    <w:p w14:paraId="1B0AB20F" w14:textId="77777777" w:rsidR="00156ED0" w:rsidRPr="005223FA" w:rsidRDefault="00156ED0" w:rsidP="00156ED0">
      <w:pPr>
        <w:pStyle w:val="ListParagraph"/>
        <w:numPr>
          <w:ilvl w:val="0"/>
          <w:numId w:val="13"/>
        </w:numPr>
        <w:spacing w:after="40" w:line="240" w:lineRule="auto"/>
        <w:rPr>
          <w:rFonts w:cstheme="minorHAnsi"/>
          <w:color w:val="000000" w:themeColor="text1"/>
        </w:rPr>
      </w:pPr>
      <w:r>
        <w:rPr>
          <w:rFonts w:cstheme="minorHAnsi"/>
          <w:color w:val="000000" w:themeColor="text1"/>
        </w:rPr>
        <w:t>Completing any other duties relevant and appropriate to the role</w:t>
      </w:r>
    </w:p>
    <w:p w14:paraId="045D9DD4" w14:textId="77777777" w:rsidR="00156ED0" w:rsidRPr="00813BCE" w:rsidRDefault="00156ED0" w:rsidP="00156ED0">
      <w:pPr>
        <w:pStyle w:val="ListParagraph"/>
        <w:numPr>
          <w:ilvl w:val="0"/>
          <w:numId w:val="13"/>
        </w:numPr>
        <w:spacing w:after="20" w:line="240" w:lineRule="auto"/>
        <w:contextualSpacing w:val="0"/>
        <w:rPr>
          <w:rFonts w:cstheme="minorHAnsi"/>
          <w:color w:val="000000" w:themeColor="text1"/>
        </w:rPr>
      </w:pPr>
      <w:r w:rsidRPr="00813BCE">
        <w:rPr>
          <w:rFonts w:cstheme="minorHAnsi"/>
          <w:color w:val="000000" w:themeColor="text1"/>
        </w:rPr>
        <w:t xml:space="preserve">Maintain own professional networks and promote Epilepsy Action on a local and national level. </w:t>
      </w:r>
    </w:p>
    <w:p w14:paraId="127B42E0" w14:textId="77777777" w:rsidR="00156ED0" w:rsidRPr="00F20C8C" w:rsidRDefault="00156ED0" w:rsidP="00156ED0">
      <w:pPr>
        <w:pStyle w:val="jobdesc2"/>
        <w:rPr>
          <w:rFonts w:asciiTheme="minorHAnsi" w:hAnsiTheme="minorHAnsi" w:cstheme="minorHAnsi"/>
          <w:color w:val="FF0000"/>
          <w:sz w:val="22"/>
          <w:szCs w:val="22"/>
        </w:rPr>
      </w:pPr>
    </w:p>
    <w:p w14:paraId="05221261" w14:textId="12D5E032" w:rsidR="00876F20" w:rsidRDefault="00876F20" w:rsidP="00334876">
      <w:pPr>
        <w:pStyle w:val="jobdesc2"/>
        <w:rPr>
          <w:rFonts w:asciiTheme="minorHAnsi" w:hAnsiTheme="minorHAnsi" w:cstheme="minorHAnsi"/>
          <w:sz w:val="22"/>
          <w:szCs w:val="22"/>
        </w:rPr>
      </w:pPr>
    </w:p>
    <w:p w14:paraId="4310A978" w14:textId="77777777" w:rsidR="00334876" w:rsidRDefault="00334876" w:rsidP="00334876">
      <w:pPr>
        <w:pStyle w:val="jobdesc2"/>
        <w:rPr>
          <w:rFonts w:asciiTheme="minorHAnsi" w:hAnsiTheme="minorHAnsi" w:cstheme="minorHAnsi"/>
          <w:sz w:val="22"/>
          <w:szCs w:val="22"/>
        </w:rPr>
      </w:pPr>
    </w:p>
    <w:p w14:paraId="5FC4443F" w14:textId="77777777" w:rsidR="00EA03A0" w:rsidRDefault="00EA03A0" w:rsidP="00334876">
      <w:pPr>
        <w:pStyle w:val="jobdesc2"/>
        <w:rPr>
          <w:rFonts w:asciiTheme="minorHAnsi" w:hAnsiTheme="minorHAnsi" w:cstheme="minorHAnsi"/>
          <w:sz w:val="22"/>
          <w:szCs w:val="22"/>
        </w:rPr>
      </w:pPr>
    </w:p>
    <w:p w14:paraId="14EF92B8" w14:textId="77777777" w:rsidR="00EA03A0" w:rsidRDefault="00EA03A0" w:rsidP="00334876">
      <w:pPr>
        <w:pStyle w:val="jobdesc2"/>
        <w:rPr>
          <w:rFonts w:asciiTheme="minorHAnsi" w:hAnsiTheme="minorHAnsi" w:cstheme="minorHAnsi"/>
          <w:sz w:val="22"/>
          <w:szCs w:val="22"/>
        </w:rPr>
      </w:pPr>
    </w:p>
    <w:p w14:paraId="31527C55" w14:textId="77777777" w:rsidR="00EA03A0" w:rsidRDefault="00EA03A0" w:rsidP="00334876">
      <w:pPr>
        <w:pStyle w:val="jobdesc2"/>
        <w:rPr>
          <w:rFonts w:asciiTheme="minorHAnsi" w:hAnsiTheme="minorHAnsi" w:cstheme="minorHAnsi"/>
          <w:sz w:val="22"/>
          <w:szCs w:val="22"/>
        </w:rPr>
      </w:pPr>
    </w:p>
    <w:p w14:paraId="5FB184EC" w14:textId="77777777" w:rsidR="00EA03A0" w:rsidRDefault="00EA03A0" w:rsidP="00334876">
      <w:pPr>
        <w:pStyle w:val="jobdesc2"/>
        <w:rPr>
          <w:rFonts w:asciiTheme="minorHAnsi" w:hAnsiTheme="minorHAnsi" w:cstheme="minorHAnsi"/>
          <w:sz w:val="22"/>
          <w:szCs w:val="22"/>
        </w:rPr>
      </w:pPr>
    </w:p>
    <w:p w14:paraId="55C71CF9" w14:textId="77777777" w:rsidR="00EA03A0" w:rsidRDefault="00EA03A0" w:rsidP="00334876">
      <w:pPr>
        <w:pStyle w:val="jobdesc2"/>
        <w:rPr>
          <w:rFonts w:asciiTheme="minorHAnsi" w:hAnsiTheme="minorHAnsi" w:cstheme="minorHAnsi"/>
          <w:sz w:val="22"/>
          <w:szCs w:val="22"/>
        </w:rPr>
      </w:pPr>
    </w:p>
    <w:p w14:paraId="2AF61A23" w14:textId="77777777" w:rsidR="00EA03A0" w:rsidRDefault="00EA03A0" w:rsidP="00334876">
      <w:pPr>
        <w:pStyle w:val="jobdesc2"/>
        <w:rPr>
          <w:rFonts w:asciiTheme="minorHAnsi" w:hAnsiTheme="minorHAnsi" w:cstheme="minorHAnsi"/>
          <w:sz w:val="22"/>
          <w:szCs w:val="22"/>
        </w:rPr>
      </w:pPr>
    </w:p>
    <w:p w14:paraId="70DCB056" w14:textId="77777777" w:rsidR="00EA03A0" w:rsidRDefault="00EA03A0" w:rsidP="00334876">
      <w:pPr>
        <w:pStyle w:val="jobdesc2"/>
        <w:rPr>
          <w:rFonts w:asciiTheme="minorHAnsi" w:hAnsiTheme="minorHAnsi" w:cstheme="minorHAnsi"/>
          <w:sz w:val="22"/>
          <w:szCs w:val="22"/>
        </w:rPr>
      </w:pPr>
    </w:p>
    <w:p w14:paraId="238ACF79" w14:textId="77777777" w:rsidR="00EA03A0" w:rsidRDefault="00EA03A0" w:rsidP="00334876">
      <w:pPr>
        <w:pStyle w:val="jobdesc2"/>
        <w:rPr>
          <w:rFonts w:asciiTheme="minorHAnsi" w:hAnsiTheme="minorHAnsi" w:cstheme="minorHAnsi"/>
          <w:sz w:val="22"/>
          <w:szCs w:val="22"/>
        </w:rPr>
      </w:pPr>
    </w:p>
    <w:p w14:paraId="6241BC7F" w14:textId="77777777" w:rsidR="00EA03A0" w:rsidRDefault="00EA03A0" w:rsidP="00334876">
      <w:pPr>
        <w:pStyle w:val="jobdesc2"/>
        <w:rPr>
          <w:rFonts w:asciiTheme="minorHAnsi" w:hAnsiTheme="minorHAnsi" w:cstheme="minorHAnsi"/>
          <w:sz w:val="22"/>
          <w:szCs w:val="22"/>
        </w:rPr>
      </w:pPr>
    </w:p>
    <w:p w14:paraId="23FCF154" w14:textId="77777777" w:rsidR="00EA03A0" w:rsidRDefault="00EA03A0" w:rsidP="00334876">
      <w:pPr>
        <w:pStyle w:val="jobdesc2"/>
        <w:rPr>
          <w:rFonts w:asciiTheme="minorHAnsi" w:hAnsiTheme="minorHAnsi" w:cstheme="minorHAnsi"/>
          <w:sz w:val="22"/>
          <w:szCs w:val="22"/>
        </w:rPr>
      </w:pPr>
    </w:p>
    <w:p w14:paraId="05F79AD5" w14:textId="77777777" w:rsidR="00EA03A0" w:rsidRDefault="00EA03A0" w:rsidP="00334876">
      <w:pPr>
        <w:pStyle w:val="jobdesc2"/>
        <w:rPr>
          <w:rFonts w:asciiTheme="minorHAnsi" w:hAnsiTheme="minorHAnsi" w:cstheme="minorHAnsi"/>
          <w:sz w:val="22"/>
          <w:szCs w:val="22"/>
        </w:rPr>
      </w:pPr>
    </w:p>
    <w:p w14:paraId="7CD9C8C0" w14:textId="77777777" w:rsidR="00EA03A0" w:rsidRDefault="00EA03A0" w:rsidP="00334876">
      <w:pPr>
        <w:pStyle w:val="jobdesc2"/>
        <w:rPr>
          <w:rFonts w:asciiTheme="minorHAnsi" w:hAnsiTheme="minorHAnsi" w:cstheme="minorHAnsi"/>
          <w:sz w:val="22"/>
          <w:szCs w:val="22"/>
        </w:rPr>
      </w:pPr>
    </w:p>
    <w:p w14:paraId="35E88874" w14:textId="77777777" w:rsidR="00EA03A0" w:rsidRDefault="00EA03A0" w:rsidP="00334876">
      <w:pPr>
        <w:pStyle w:val="jobdesc2"/>
        <w:rPr>
          <w:rFonts w:asciiTheme="minorHAnsi" w:hAnsiTheme="minorHAnsi" w:cstheme="minorHAnsi"/>
          <w:sz w:val="22"/>
          <w:szCs w:val="22"/>
        </w:rPr>
      </w:pPr>
    </w:p>
    <w:p w14:paraId="6763E2F4" w14:textId="77777777" w:rsidR="00EA03A0" w:rsidRDefault="00EA03A0" w:rsidP="00334876">
      <w:pPr>
        <w:pStyle w:val="jobdesc2"/>
        <w:rPr>
          <w:rFonts w:asciiTheme="minorHAnsi" w:hAnsiTheme="minorHAnsi" w:cstheme="minorHAnsi"/>
          <w:sz w:val="22"/>
          <w:szCs w:val="22"/>
        </w:rPr>
      </w:pPr>
    </w:p>
    <w:p w14:paraId="1C864614" w14:textId="77777777" w:rsidR="00876F20" w:rsidRPr="00264F31" w:rsidRDefault="00876F20" w:rsidP="003941D0">
      <w:pPr>
        <w:pStyle w:val="Body"/>
        <w:shd w:val="clear" w:color="auto" w:fill="3EA7D7"/>
        <w:jc w:val="both"/>
        <w:rPr>
          <w:rFonts w:asciiTheme="minorHAnsi" w:hAnsiTheme="minorHAnsi" w:cstheme="minorHAnsi"/>
          <w:b/>
          <w:color w:val="0070C0"/>
          <w:sz w:val="24"/>
          <w:szCs w:val="24"/>
        </w:rPr>
      </w:pPr>
      <w:r w:rsidRPr="00264F31">
        <w:rPr>
          <w:rFonts w:asciiTheme="minorHAnsi" w:hAnsiTheme="minorHAnsi" w:cstheme="minorHAnsi"/>
          <w:b/>
          <w:color w:val="FFFFFF" w:themeColor="background1"/>
          <w:sz w:val="28"/>
          <w:szCs w:val="28"/>
        </w:rPr>
        <w:t>Person Specification</w:t>
      </w:r>
      <w:r>
        <w:rPr>
          <w:rFonts w:asciiTheme="minorHAnsi" w:hAnsiTheme="minorHAnsi" w:cstheme="minorHAnsi"/>
          <w:b/>
          <w:color w:val="FFFFFF" w:themeColor="background1"/>
          <w:sz w:val="28"/>
          <w:szCs w:val="28"/>
        </w:rPr>
        <w:t>:</w:t>
      </w:r>
    </w:p>
    <w:p w14:paraId="663B1E6B" w14:textId="6BB4660E" w:rsidR="00876F20" w:rsidRPr="00264F31" w:rsidRDefault="00876F20" w:rsidP="00876F20">
      <w:pPr>
        <w:spacing w:after="0" w:line="240" w:lineRule="auto"/>
        <w:rPr>
          <w:rFonts w:cstheme="minorHAnsi"/>
          <w:lang w:eastAsia="en-GB"/>
        </w:rPr>
      </w:pPr>
    </w:p>
    <w:tbl>
      <w:tblPr>
        <w:tblW w:w="9705" w:type="dxa"/>
        <w:jc w:val="center"/>
        <w:tblLook w:val="04A0" w:firstRow="1" w:lastRow="0" w:firstColumn="1" w:lastColumn="0" w:noHBand="0" w:noVBand="1"/>
      </w:tblPr>
      <w:tblGrid>
        <w:gridCol w:w="1771"/>
        <w:gridCol w:w="235"/>
        <w:gridCol w:w="4515"/>
        <w:gridCol w:w="236"/>
        <w:gridCol w:w="2948"/>
      </w:tblGrid>
      <w:tr w:rsidR="00876F20" w:rsidRPr="00264F31" w14:paraId="35665603" w14:textId="77777777" w:rsidTr="003941D0">
        <w:trPr>
          <w:jc w:val="center"/>
        </w:trPr>
        <w:tc>
          <w:tcPr>
            <w:tcW w:w="1771" w:type="dxa"/>
            <w:shd w:val="clear" w:color="auto" w:fill="auto"/>
            <w:vAlign w:val="center"/>
          </w:tcPr>
          <w:p w14:paraId="050ACEB5" w14:textId="77777777" w:rsidR="00876F20" w:rsidRPr="00264F31" w:rsidRDefault="00876F20" w:rsidP="005D5927">
            <w:pPr>
              <w:spacing w:before="40" w:after="40" w:line="240" w:lineRule="auto"/>
              <w:rPr>
                <w:rFonts w:cstheme="minorHAnsi"/>
                <w:b/>
                <w:color w:val="FFFFFF" w:themeColor="background1"/>
                <w:u w:val="single"/>
              </w:rPr>
            </w:pPr>
          </w:p>
        </w:tc>
        <w:tc>
          <w:tcPr>
            <w:tcW w:w="235" w:type="dxa"/>
            <w:shd w:val="clear" w:color="auto" w:fill="FFFFFF" w:themeFill="background1"/>
          </w:tcPr>
          <w:p w14:paraId="0AA8B572" w14:textId="77777777" w:rsidR="00876F20" w:rsidRPr="00264F31" w:rsidRDefault="00876F20" w:rsidP="005D5927">
            <w:pPr>
              <w:spacing w:before="40" w:after="40" w:line="240" w:lineRule="auto"/>
              <w:jc w:val="center"/>
              <w:rPr>
                <w:rFonts w:cstheme="minorHAnsi"/>
                <w:b/>
                <w:color w:val="FFFFFF" w:themeColor="background1"/>
              </w:rPr>
            </w:pPr>
          </w:p>
        </w:tc>
        <w:tc>
          <w:tcPr>
            <w:tcW w:w="4515" w:type="dxa"/>
            <w:shd w:val="clear" w:color="auto" w:fill="3EA7D7"/>
          </w:tcPr>
          <w:p w14:paraId="05459907"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Essential</w:t>
            </w:r>
          </w:p>
        </w:tc>
        <w:tc>
          <w:tcPr>
            <w:tcW w:w="236" w:type="dxa"/>
            <w:shd w:val="clear" w:color="auto" w:fill="FFFFFF" w:themeFill="background1"/>
          </w:tcPr>
          <w:p w14:paraId="5A0C6760" w14:textId="77777777" w:rsidR="00876F20" w:rsidRPr="00264F31" w:rsidRDefault="00876F20" w:rsidP="005D5927">
            <w:pPr>
              <w:spacing w:before="40" w:after="40" w:line="240" w:lineRule="auto"/>
              <w:jc w:val="center"/>
              <w:rPr>
                <w:rFonts w:cstheme="minorHAnsi"/>
                <w:b/>
                <w:color w:val="FFFFFF" w:themeColor="background1"/>
              </w:rPr>
            </w:pPr>
          </w:p>
        </w:tc>
        <w:tc>
          <w:tcPr>
            <w:tcW w:w="2948" w:type="dxa"/>
            <w:shd w:val="clear" w:color="auto" w:fill="3EA7D7"/>
          </w:tcPr>
          <w:p w14:paraId="28E6B2CE"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Desirable</w:t>
            </w:r>
          </w:p>
        </w:tc>
      </w:tr>
      <w:tr w:rsidR="00876F20" w:rsidRPr="00800515" w14:paraId="722D611C" w14:textId="77777777" w:rsidTr="005D5927">
        <w:trPr>
          <w:trHeight w:val="227"/>
          <w:jc w:val="center"/>
        </w:trPr>
        <w:tc>
          <w:tcPr>
            <w:tcW w:w="1771" w:type="dxa"/>
            <w:shd w:val="clear" w:color="auto" w:fill="FFFFFF" w:themeFill="background1"/>
            <w:vAlign w:val="center"/>
          </w:tcPr>
          <w:p w14:paraId="31FE8E60" w14:textId="77777777" w:rsidR="00876F20" w:rsidRPr="00800515"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0DA8D830" w14:textId="77777777" w:rsidR="00876F20" w:rsidRPr="00800515" w:rsidRDefault="00876F20" w:rsidP="005D5927">
            <w:pPr>
              <w:spacing w:before="40" w:after="40" w:line="240" w:lineRule="auto"/>
              <w:rPr>
                <w:rFonts w:cstheme="minorHAnsi"/>
                <w:sz w:val="12"/>
                <w:szCs w:val="12"/>
              </w:rPr>
            </w:pPr>
          </w:p>
        </w:tc>
        <w:tc>
          <w:tcPr>
            <w:tcW w:w="4515" w:type="dxa"/>
            <w:shd w:val="clear" w:color="auto" w:fill="FFFFFF" w:themeFill="background1"/>
          </w:tcPr>
          <w:p w14:paraId="217A5EB7" w14:textId="77777777" w:rsidR="00876F20" w:rsidRPr="00800515" w:rsidRDefault="00876F20" w:rsidP="005D5927">
            <w:pPr>
              <w:spacing w:before="40" w:after="40" w:line="240" w:lineRule="auto"/>
              <w:rPr>
                <w:rFonts w:cstheme="minorHAnsi"/>
                <w:sz w:val="12"/>
                <w:szCs w:val="12"/>
              </w:rPr>
            </w:pPr>
          </w:p>
        </w:tc>
        <w:tc>
          <w:tcPr>
            <w:tcW w:w="236" w:type="dxa"/>
            <w:shd w:val="clear" w:color="auto" w:fill="FFFFFF" w:themeFill="background1"/>
          </w:tcPr>
          <w:p w14:paraId="6E904B93" w14:textId="77777777" w:rsidR="00876F20" w:rsidRPr="00800515" w:rsidRDefault="00876F20" w:rsidP="005D5927">
            <w:pPr>
              <w:spacing w:before="40" w:after="40" w:line="240" w:lineRule="auto"/>
              <w:rPr>
                <w:rFonts w:eastAsia="Calibri" w:cstheme="minorHAnsi"/>
                <w:color w:val="000000"/>
                <w:sz w:val="12"/>
                <w:szCs w:val="12"/>
                <w:u w:color="000000"/>
              </w:rPr>
            </w:pPr>
          </w:p>
        </w:tc>
        <w:tc>
          <w:tcPr>
            <w:tcW w:w="2948" w:type="dxa"/>
            <w:shd w:val="clear" w:color="auto" w:fill="FFFFFF" w:themeFill="background1"/>
          </w:tcPr>
          <w:p w14:paraId="30B02FFA" w14:textId="77777777" w:rsidR="00876F20" w:rsidRPr="00800515" w:rsidRDefault="00876F20" w:rsidP="005D5927">
            <w:pPr>
              <w:spacing w:before="40" w:after="40" w:line="240" w:lineRule="auto"/>
              <w:rPr>
                <w:rFonts w:cstheme="minorHAnsi"/>
                <w:sz w:val="12"/>
                <w:szCs w:val="12"/>
              </w:rPr>
            </w:pPr>
          </w:p>
        </w:tc>
      </w:tr>
      <w:tr w:rsidR="00876F20" w:rsidRPr="00264F31" w14:paraId="405CF102" w14:textId="77777777" w:rsidTr="00EA03A0">
        <w:trPr>
          <w:trHeight w:val="1297"/>
          <w:jc w:val="center"/>
        </w:trPr>
        <w:tc>
          <w:tcPr>
            <w:tcW w:w="1771" w:type="dxa"/>
            <w:shd w:val="clear" w:color="auto" w:fill="595959" w:themeFill="text1" w:themeFillTint="A6"/>
            <w:vAlign w:val="center"/>
          </w:tcPr>
          <w:p w14:paraId="51F36076" w14:textId="457D8A45"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EXPERIENCE</w:t>
            </w:r>
            <w:r w:rsidR="003941D0">
              <w:rPr>
                <w:rFonts w:cstheme="minorHAnsi"/>
                <w:b/>
                <w:color w:val="FFFFFF" w:themeColor="background1"/>
              </w:rPr>
              <w:t>, KNOWLEDGE</w:t>
            </w:r>
            <w:r w:rsidRPr="00264F31">
              <w:rPr>
                <w:rFonts w:cstheme="minorHAnsi"/>
                <w:b/>
                <w:color w:val="FFFFFF" w:themeColor="background1"/>
              </w:rPr>
              <w:t xml:space="preserve"> &amp; QUALIFICATIONS</w:t>
            </w:r>
          </w:p>
        </w:tc>
        <w:tc>
          <w:tcPr>
            <w:tcW w:w="235" w:type="dxa"/>
            <w:shd w:val="clear" w:color="auto" w:fill="FFFFFF" w:themeFill="background1"/>
          </w:tcPr>
          <w:p w14:paraId="00C88149"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67634B34" w14:textId="65DE8662" w:rsidR="00334876" w:rsidRPr="00C66F38" w:rsidRDefault="00334876" w:rsidP="00EA03A0">
            <w:pPr>
              <w:pStyle w:val="jobdesc2"/>
              <w:numPr>
                <w:ilvl w:val="0"/>
                <w:numId w:val="8"/>
              </w:numPr>
              <w:rPr>
                <w:rFonts w:asciiTheme="minorHAnsi" w:hAnsiTheme="minorHAnsi" w:cstheme="minorHAnsi"/>
                <w:b w:val="0"/>
                <w:sz w:val="20"/>
                <w:szCs w:val="20"/>
              </w:rPr>
            </w:pPr>
            <w:r w:rsidRPr="00C66F38">
              <w:rPr>
                <w:rFonts w:asciiTheme="minorHAnsi" w:hAnsiTheme="minorHAnsi" w:cstheme="minorHAnsi"/>
                <w:b w:val="0"/>
                <w:sz w:val="20"/>
                <w:szCs w:val="20"/>
              </w:rPr>
              <w:t>Experience of working in a charity or similar organisation with explicit governance structures</w:t>
            </w:r>
          </w:p>
          <w:p w14:paraId="6E663D75" w14:textId="77777777" w:rsidR="00C66F38" w:rsidRPr="00871FE9" w:rsidRDefault="00C66F38" w:rsidP="00C66F38">
            <w:pPr>
              <w:pStyle w:val="jobdesc2"/>
              <w:numPr>
                <w:ilvl w:val="0"/>
                <w:numId w:val="8"/>
              </w:numPr>
              <w:textAlignment w:val="auto"/>
              <w:rPr>
                <w:rFonts w:asciiTheme="minorHAnsi" w:hAnsiTheme="minorHAnsi" w:cstheme="minorHAnsi"/>
                <w:b w:val="0"/>
                <w:sz w:val="20"/>
                <w:szCs w:val="20"/>
              </w:rPr>
            </w:pPr>
            <w:r w:rsidRPr="00C66F38">
              <w:rPr>
                <w:rFonts w:asciiTheme="minorHAnsi" w:hAnsiTheme="minorHAnsi" w:cstheme="minorHAnsi"/>
                <w:b w:val="0"/>
                <w:sz w:val="20"/>
                <w:szCs w:val="20"/>
              </w:rPr>
              <w:t>Experience of communicating with</w:t>
            </w:r>
            <w:r w:rsidRPr="00871FE9">
              <w:rPr>
                <w:rFonts w:asciiTheme="minorHAnsi" w:hAnsiTheme="minorHAnsi" w:cstheme="minorHAnsi"/>
                <w:b w:val="0"/>
                <w:sz w:val="20"/>
                <w:szCs w:val="20"/>
              </w:rPr>
              <w:t xml:space="preserve"> customers/clients by email and phone.</w:t>
            </w:r>
          </w:p>
          <w:p w14:paraId="6350B4C7" w14:textId="77777777" w:rsidR="00C66F38" w:rsidRPr="00871FE9" w:rsidRDefault="00C66F38" w:rsidP="00C66F38">
            <w:pPr>
              <w:pStyle w:val="jobdesc2"/>
              <w:numPr>
                <w:ilvl w:val="0"/>
                <w:numId w:val="8"/>
              </w:numPr>
              <w:textAlignment w:val="auto"/>
              <w:rPr>
                <w:rFonts w:asciiTheme="minorHAnsi" w:hAnsiTheme="minorHAnsi" w:cstheme="minorHAnsi"/>
                <w:b w:val="0"/>
                <w:sz w:val="20"/>
                <w:szCs w:val="20"/>
              </w:rPr>
            </w:pPr>
            <w:r w:rsidRPr="00871FE9">
              <w:rPr>
                <w:rFonts w:asciiTheme="minorHAnsi" w:hAnsiTheme="minorHAnsi" w:cstheme="minorHAnsi"/>
                <w:b w:val="0"/>
                <w:sz w:val="20"/>
                <w:szCs w:val="20"/>
              </w:rPr>
              <w:t>Experience of successfully developing and managing administrative systems.</w:t>
            </w:r>
          </w:p>
          <w:p w14:paraId="2A341920" w14:textId="2DAC77A0" w:rsidR="00C66F38" w:rsidRPr="00871FE9" w:rsidRDefault="00C66F38" w:rsidP="00C66F38">
            <w:pPr>
              <w:pStyle w:val="jobdesc2"/>
              <w:numPr>
                <w:ilvl w:val="0"/>
                <w:numId w:val="8"/>
              </w:numPr>
              <w:textAlignment w:val="auto"/>
              <w:rPr>
                <w:rFonts w:asciiTheme="minorHAnsi" w:hAnsiTheme="minorHAnsi" w:cstheme="minorHAnsi"/>
                <w:b w:val="0"/>
                <w:sz w:val="20"/>
                <w:szCs w:val="20"/>
              </w:rPr>
            </w:pPr>
            <w:r>
              <w:rPr>
                <w:rFonts w:asciiTheme="minorHAnsi" w:hAnsiTheme="minorHAnsi" w:cstheme="minorHAnsi"/>
                <w:b w:val="0"/>
                <w:sz w:val="20"/>
                <w:szCs w:val="20"/>
                <w:lang w:val="en-US"/>
              </w:rPr>
              <w:t>E</w:t>
            </w:r>
            <w:r w:rsidRPr="00871FE9">
              <w:rPr>
                <w:rFonts w:asciiTheme="minorHAnsi" w:hAnsiTheme="minorHAnsi" w:cstheme="minorHAnsi"/>
                <w:b w:val="0"/>
                <w:sz w:val="20"/>
                <w:szCs w:val="20"/>
                <w:lang w:val="en-US"/>
              </w:rPr>
              <w:t>xperience of using</w:t>
            </w:r>
            <w:r>
              <w:rPr>
                <w:rFonts w:asciiTheme="minorHAnsi" w:hAnsiTheme="minorHAnsi" w:cstheme="minorHAnsi"/>
                <w:b w:val="0"/>
                <w:sz w:val="20"/>
                <w:szCs w:val="20"/>
                <w:lang w:val="en-US"/>
              </w:rPr>
              <w:t xml:space="preserve"> Microsoft applications including Word and Excel</w:t>
            </w:r>
            <w:del w:id="1" w:author="Lynne Procter" w:date="2024-03-05T15:26:00Z">
              <w:r w:rsidDel="00C80504">
                <w:rPr>
                  <w:rFonts w:asciiTheme="minorHAnsi" w:hAnsiTheme="minorHAnsi" w:cstheme="minorHAnsi"/>
                  <w:b w:val="0"/>
                  <w:sz w:val="20"/>
                  <w:szCs w:val="20"/>
                  <w:lang w:val="en-US"/>
                </w:rPr>
                <w:delText>l</w:delText>
              </w:r>
            </w:del>
          </w:p>
          <w:p w14:paraId="194D3BC5" w14:textId="2D42098B" w:rsidR="009E447B" w:rsidRPr="00C66F38" w:rsidRDefault="00C66F38" w:rsidP="00C66F38">
            <w:pPr>
              <w:numPr>
                <w:ilvl w:val="0"/>
                <w:numId w:val="8"/>
              </w:numPr>
              <w:shd w:val="clear" w:color="auto" w:fill="D9D9D9" w:themeFill="background1" w:themeFillShade="D9"/>
              <w:spacing w:after="0" w:line="240" w:lineRule="auto"/>
              <w:rPr>
                <w:rFonts w:eastAsia="Times New Roman" w:cstheme="minorHAnsi"/>
                <w:color w:val="222222"/>
                <w:sz w:val="20"/>
                <w:szCs w:val="20"/>
                <w:lang w:eastAsia="en-GB"/>
              </w:rPr>
            </w:pPr>
            <w:r w:rsidRPr="00646F8A">
              <w:rPr>
                <w:rFonts w:eastAsia="Times New Roman" w:cstheme="minorHAnsi"/>
                <w:color w:val="222222"/>
                <w:sz w:val="20"/>
                <w:szCs w:val="20"/>
                <w:lang w:eastAsia="en-GB"/>
              </w:rPr>
              <w:t xml:space="preserve">Strong </w:t>
            </w:r>
            <w:r>
              <w:rPr>
                <w:rFonts w:eastAsia="Times New Roman" w:cstheme="minorHAnsi"/>
                <w:color w:val="222222"/>
                <w:sz w:val="20"/>
                <w:szCs w:val="20"/>
                <w:lang w:eastAsia="en-GB"/>
              </w:rPr>
              <w:t>people</w:t>
            </w:r>
            <w:r w:rsidRPr="00646F8A">
              <w:rPr>
                <w:rFonts w:eastAsia="Times New Roman" w:cstheme="minorHAnsi"/>
                <w:color w:val="222222"/>
                <w:sz w:val="20"/>
                <w:szCs w:val="20"/>
                <w:lang w:eastAsia="en-GB"/>
              </w:rPr>
              <w:t xml:space="preserve"> skills, with the ability to deal with issues in a calm and professional manner</w:t>
            </w:r>
          </w:p>
          <w:p w14:paraId="0A4C8DDC" w14:textId="192A6725" w:rsidR="00876F20" w:rsidRPr="00EA03A0" w:rsidRDefault="00876F20" w:rsidP="00334876">
            <w:pPr>
              <w:pStyle w:val="jobdesc2"/>
              <w:ind w:left="567"/>
              <w:rPr>
                <w:rFonts w:asciiTheme="minorHAnsi" w:hAnsiTheme="minorHAnsi" w:cstheme="minorHAnsi"/>
                <w:b w:val="0"/>
                <w:sz w:val="18"/>
                <w:szCs w:val="18"/>
              </w:rPr>
            </w:pPr>
          </w:p>
        </w:tc>
        <w:tc>
          <w:tcPr>
            <w:tcW w:w="236" w:type="dxa"/>
            <w:shd w:val="clear" w:color="auto" w:fill="FFFFFF" w:themeFill="background1"/>
          </w:tcPr>
          <w:p w14:paraId="35EAD56A" w14:textId="77777777" w:rsidR="00876F20" w:rsidRPr="00EA03A0" w:rsidRDefault="00876F20" w:rsidP="005D5927">
            <w:pPr>
              <w:spacing w:before="40" w:after="40" w:line="240" w:lineRule="auto"/>
              <w:rPr>
                <w:rFonts w:cstheme="minorHAnsi"/>
                <w:sz w:val="18"/>
                <w:szCs w:val="18"/>
              </w:rPr>
            </w:pPr>
          </w:p>
        </w:tc>
        <w:tc>
          <w:tcPr>
            <w:tcW w:w="2948" w:type="dxa"/>
            <w:shd w:val="clear" w:color="auto" w:fill="D9D9D9" w:themeFill="background1" w:themeFillShade="D9"/>
          </w:tcPr>
          <w:p w14:paraId="4598D343" w14:textId="6EA5722E" w:rsidR="00F20C8C" w:rsidRPr="00C66F38" w:rsidRDefault="00F20C8C" w:rsidP="005B2DD0">
            <w:pPr>
              <w:pStyle w:val="jobdesc2"/>
              <w:numPr>
                <w:ilvl w:val="0"/>
                <w:numId w:val="5"/>
              </w:numPr>
              <w:rPr>
                <w:rFonts w:asciiTheme="minorHAnsi" w:hAnsiTheme="minorHAnsi" w:cstheme="minorHAnsi"/>
                <w:b w:val="0"/>
                <w:sz w:val="20"/>
                <w:szCs w:val="20"/>
              </w:rPr>
            </w:pPr>
            <w:r w:rsidRPr="00C66F38">
              <w:rPr>
                <w:rFonts w:asciiTheme="minorHAnsi" w:hAnsiTheme="minorHAnsi" w:cstheme="minorHAnsi"/>
                <w:b w:val="0"/>
                <w:sz w:val="20"/>
                <w:szCs w:val="20"/>
              </w:rPr>
              <w:t>A secretarial or administration qualification.</w:t>
            </w:r>
          </w:p>
          <w:p w14:paraId="27714B27" w14:textId="476F5BE4" w:rsidR="00876F20" w:rsidRPr="00EA03A0" w:rsidRDefault="00876F20" w:rsidP="005B2DD0">
            <w:pPr>
              <w:pStyle w:val="jobdesc2"/>
              <w:ind w:left="567"/>
              <w:rPr>
                <w:b w:val="0"/>
                <w:sz w:val="18"/>
                <w:szCs w:val="18"/>
              </w:rPr>
            </w:pPr>
          </w:p>
        </w:tc>
      </w:tr>
      <w:tr w:rsidR="00876F20" w:rsidRPr="00264F31" w14:paraId="46C51150" w14:textId="77777777" w:rsidTr="005D5927">
        <w:trPr>
          <w:trHeight w:val="227"/>
          <w:jc w:val="center"/>
        </w:trPr>
        <w:tc>
          <w:tcPr>
            <w:tcW w:w="1771" w:type="dxa"/>
            <w:shd w:val="clear" w:color="auto" w:fill="FFFFFF" w:themeFill="background1"/>
            <w:vAlign w:val="center"/>
          </w:tcPr>
          <w:p w14:paraId="4896AB66"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573A417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70ED80A3" w14:textId="77777777" w:rsidR="00876F20" w:rsidRPr="00EA03A0" w:rsidRDefault="00876F20" w:rsidP="005D5927">
            <w:pPr>
              <w:spacing w:before="40" w:after="40" w:line="240" w:lineRule="auto"/>
              <w:rPr>
                <w:rFonts w:cstheme="minorHAnsi"/>
                <w:sz w:val="18"/>
                <w:szCs w:val="18"/>
              </w:rPr>
            </w:pPr>
          </w:p>
        </w:tc>
        <w:tc>
          <w:tcPr>
            <w:tcW w:w="236" w:type="dxa"/>
            <w:shd w:val="clear" w:color="auto" w:fill="FFFFFF" w:themeFill="background1"/>
          </w:tcPr>
          <w:p w14:paraId="626CDF54" w14:textId="77777777" w:rsidR="00876F20" w:rsidRPr="00EA03A0" w:rsidRDefault="00876F20" w:rsidP="005D5927">
            <w:pPr>
              <w:spacing w:before="40" w:after="40" w:line="240" w:lineRule="auto"/>
              <w:rPr>
                <w:rFonts w:cstheme="minorHAnsi"/>
                <w:sz w:val="18"/>
                <w:szCs w:val="18"/>
              </w:rPr>
            </w:pPr>
          </w:p>
        </w:tc>
        <w:tc>
          <w:tcPr>
            <w:tcW w:w="2948" w:type="dxa"/>
            <w:shd w:val="clear" w:color="auto" w:fill="FFFFFF" w:themeFill="background1"/>
          </w:tcPr>
          <w:p w14:paraId="05C08BEF" w14:textId="17E33C1D" w:rsidR="00876F20" w:rsidRPr="00EA03A0" w:rsidRDefault="00876F20" w:rsidP="005D5927">
            <w:pPr>
              <w:spacing w:before="40" w:after="40" w:line="240" w:lineRule="auto"/>
              <w:rPr>
                <w:rFonts w:cstheme="minorHAnsi"/>
                <w:sz w:val="18"/>
                <w:szCs w:val="18"/>
              </w:rPr>
            </w:pPr>
          </w:p>
        </w:tc>
      </w:tr>
      <w:tr w:rsidR="00876F20" w:rsidRPr="00264F31" w14:paraId="42827B93" w14:textId="77777777" w:rsidTr="006D7C42">
        <w:trPr>
          <w:trHeight w:val="2508"/>
          <w:jc w:val="center"/>
        </w:trPr>
        <w:tc>
          <w:tcPr>
            <w:tcW w:w="1771" w:type="dxa"/>
            <w:shd w:val="clear" w:color="auto" w:fill="D4436B"/>
            <w:vAlign w:val="center"/>
          </w:tcPr>
          <w:p w14:paraId="1135FA77" w14:textId="3CC82550"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SKILLS &amp; ABILITIES</w:t>
            </w:r>
          </w:p>
        </w:tc>
        <w:tc>
          <w:tcPr>
            <w:tcW w:w="235" w:type="dxa"/>
            <w:shd w:val="clear" w:color="auto" w:fill="FFFFFF" w:themeFill="background1"/>
          </w:tcPr>
          <w:p w14:paraId="5ED656E2"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0EF388A0" w14:textId="77777777" w:rsidR="00F20C8C" w:rsidRPr="00C66F38" w:rsidRDefault="00F20C8C" w:rsidP="00F45724">
            <w:pPr>
              <w:pStyle w:val="jobdesc2"/>
              <w:numPr>
                <w:ilvl w:val="0"/>
                <w:numId w:val="8"/>
              </w:numPr>
              <w:rPr>
                <w:rFonts w:asciiTheme="minorHAnsi" w:hAnsiTheme="minorHAnsi" w:cstheme="minorHAnsi"/>
                <w:b w:val="0"/>
                <w:sz w:val="20"/>
                <w:szCs w:val="20"/>
              </w:rPr>
            </w:pPr>
            <w:r w:rsidRPr="00C66F38">
              <w:rPr>
                <w:rFonts w:asciiTheme="minorHAnsi" w:hAnsiTheme="minorHAnsi" w:cstheme="minorHAnsi"/>
                <w:b w:val="0"/>
                <w:sz w:val="20"/>
                <w:szCs w:val="20"/>
              </w:rPr>
              <w:t>Ability to type accurately and at speed.</w:t>
            </w:r>
          </w:p>
          <w:p w14:paraId="0046955F" w14:textId="77777777" w:rsidR="00F20C8C" w:rsidRPr="00C66F38" w:rsidRDefault="00F20C8C" w:rsidP="00F45724">
            <w:pPr>
              <w:pStyle w:val="jobdesc2"/>
              <w:numPr>
                <w:ilvl w:val="0"/>
                <w:numId w:val="8"/>
              </w:numPr>
              <w:rPr>
                <w:rFonts w:asciiTheme="minorHAnsi" w:hAnsiTheme="minorHAnsi" w:cstheme="minorHAnsi"/>
                <w:b w:val="0"/>
                <w:sz w:val="20"/>
                <w:szCs w:val="20"/>
              </w:rPr>
            </w:pPr>
            <w:r w:rsidRPr="00C66F38">
              <w:rPr>
                <w:rFonts w:asciiTheme="minorHAnsi" w:hAnsiTheme="minorHAnsi" w:cstheme="minorHAnsi"/>
                <w:b w:val="0"/>
                <w:sz w:val="20"/>
                <w:szCs w:val="20"/>
              </w:rPr>
              <w:t>Excellent interpersonal skills, telephone manner and technique.</w:t>
            </w:r>
          </w:p>
          <w:p w14:paraId="2EDD0A3F" w14:textId="77777777" w:rsidR="00F20C8C" w:rsidRPr="00C66F38" w:rsidRDefault="00F20C8C" w:rsidP="00F45724">
            <w:pPr>
              <w:pStyle w:val="jobdesc2"/>
              <w:numPr>
                <w:ilvl w:val="0"/>
                <w:numId w:val="8"/>
              </w:numPr>
              <w:rPr>
                <w:rFonts w:asciiTheme="minorHAnsi" w:hAnsiTheme="minorHAnsi" w:cstheme="minorHAnsi"/>
                <w:b w:val="0"/>
                <w:sz w:val="20"/>
                <w:szCs w:val="20"/>
              </w:rPr>
            </w:pPr>
            <w:r w:rsidRPr="00C66F38">
              <w:rPr>
                <w:rFonts w:asciiTheme="minorHAnsi" w:hAnsiTheme="minorHAnsi" w:cstheme="minorHAnsi"/>
                <w:b w:val="0"/>
                <w:sz w:val="20"/>
                <w:szCs w:val="20"/>
              </w:rPr>
              <w:t>Ability to work well under pressure and work effectively to strict deadlines whilst maintaining attention to detail.</w:t>
            </w:r>
          </w:p>
          <w:p w14:paraId="273A00AF" w14:textId="77777777" w:rsidR="009E447B" w:rsidRPr="00C66F38" w:rsidRDefault="00F20C8C" w:rsidP="009E447B">
            <w:pPr>
              <w:pStyle w:val="jobdesc2"/>
              <w:numPr>
                <w:ilvl w:val="0"/>
                <w:numId w:val="8"/>
              </w:numPr>
              <w:rPr>
                <w:rFonts w:asciiTheme="minorHAnsi" w:hAnsiTheme="minorHAnsi" w:cstheme="minorHAnsi"/>
                <w:b w:val="0"/>
                <w:sz w:val="20"/>
                <w:szCs w:val="20"/>
              </w:rPr>
            </w:pPr>
            <w:r w:rsidRPr="00C66F38">
              <w:rPr>
                <w:rFonts w:asciiTheme="minorHAnsi" w:hAnsiTheme="minorHAnsi" w:cstheme="minorHAnsi"/>
                <w:b w:val="0"/>
                <w:sz w:val="20"/>
                <w:szCs w:val="20"/>
              </w:rPr>
              <w:t>Evidence of a high level of personal discretion and integrity and the ability to maintain confidentiality.</w:t>
            </w:r>
          </w:p>
          <w:p w14:paraId="62097B6F" w14:textId="77777777" w:rsidR="009E447B" w:rsidRPr="00C66F38" w:rsidRDefault="009E447B" w:rsidP="009E447B">
            <w:pPr>
              <w:pStyle w:val="jobdesc2"/>
              <w:numPr>
                <w:ilvl w:val="0"/>
                <w:numId w:val="8"/>
              </w:numPr>
              <w:rPr>
                <w:rFonts w:asciiTheme="minorHAnsi" w:hAnsiTheme="minorHAnsi" w:cstheme="minorHAnsi"/>
                <w:b w:val="0"/>
                <w:bCs/>
                <w:sz w:val="20"/>
                <w:szCs w:val="20"/>
              </w:rPr>
            </w:pPr>
            <w:r w:rsidRPr="00C66F38">
              <w:rPr>
                <w:rFonts w:asciiTheme="minorHAnsi" w:hAnsiTheme="minorHAnsi" w:cstheme="minorHAnsi"/>
                <w:b w:val="0"/>
                <w:bCs/>
                <w:sz w:val="20"/>
                <w:szCs w:val="20"/>
              </w:rPr>
              <w:t>Committed to ongoing personal development</w:t>
            </w:r>
          </w:p>
          <w:p w14:paraId="10509817" w14:textId="77777777" w:rsidR="009E447B" w:rsidRPr="00C66F38" w:rsidRDefault="009E447B" w:rsidP="009E447B">
            <w:pPr>
              <w:pStyle w:val="jobdesc2"/>
              <w:numPr>
                <w:ilvl w:val="0"/>
                <w:numId w:val="8"/>
              </w:numPr>
              <w:rPr>
                <w:rFonts w:asciiTheme="minorHAnsi" w:hAnsiTheme="minorHAnsi" w:cstheme="minorHAnsi"/>
                <w:b w:val="0"/>
                <w:bCs/>
                <w:sz w:val="20"/>
                <w:szCs w:val="20"/>
              </w:rPr>
            </w:pPr>
            <w:r w:rsidRPr="00C66F38">
              <w:rPr>
                <w:rFonts w:asciiTheme="minorHAnsi" w:hAnsiTheme="minorHAnsi" w:cstheme="minorHAnsi"/>
                <w:b w:val="0"/>
                <w:bCs/>
                <w:sz w:val="20"/>
                <w:szCs w:val="20"/>
              </w:rPr>
              <w:t>Committed to maintaining up to date knowledge and relevant digital skills</w:t>
            </w:r>
          </w:p>
          <w:p w14:paraId="58643AAE" w14:textId="11B484A7" w:rsidR="00876F20" w:rsidRPr="00C66F38" w:rsidRDefault="009E447B" w:rsidP="009E447B">
            <w:pPr>
              <w:pStyle w:val="jobdesc2"/>
              <w:numPr>
                <w:ilvl w:val="0"/>
                <w:numId w:val="8"/>
              </w:numPr>
              <w:rPr>
                <w:rFonts w:asciiTheme="minorHAnsi" w:hAnsiTheme="minorHAnsi" w:cstheme="minorHAnsi"/>
                <w:b w:val="0"/>
                <w:bCs/>
                <w:sz w:val="20"/>
                <w:szCs w:val="20"/>
              </w:rPr>
            </w:pPr>
            <w:r w:rsidRPr="00C66F38">
              <w:rPr>
                <w:rFonts w:asciiTheme="minorHAnsi" w:hAnsiTheme="minorHAnsi" w:cstheme="minorHAnsi"/>
                <w:b w:val="0"/>
                <w:bCs/>
                <w:sz w:val="20"/>
                <w:szCs w:val="20"/>
              </w:rPr>
              <w:t>Relevant I.T and digital competencies with the ability to utilise relevant digital tools across a variety of systems</w:t>
            </w:r>
          </w:p>
        </w:tc>
        <w:tc>
          <w:tcPr>
            <w:tcW w:w="236" w:type="dxa"/>
            <w:shd w:val="clear" w:color="auto" w:fill="FFFFFF" w:themeFill="background1"/>
          </w:tcPr>
          <w:p w14:paraId="182BFCA8" w14:textId="77777777" w:rsidR="00876F20" w:rsidRPr="00EA03A0" w:rsidRDefault="00876F20" w:rsidP="005D5927">
            <w:pPr>
              <w:spacing w:before="40" w:after="40" w:line="240" w:lineRule="auto"/>
              <w:rPr>
                <w:rFonts w:cstheme="minorHAnsi"/>
                <w:sz w:val="18"/>
                <w:szCs w:val="18"/>
              </w:rPr>
            </w:pPr>
          </w:p>
        </w:tc>
        <w:tc>
          <w:tcPr>
            <w:tcW w:w="2948" w:type="dxa"/>
            <w:shd w:val="clear" w:color="auto" w:fill="D9D9D9" w:themeFill="background1" w:themeFillShade="D9"/>
          </w:tcPr>
          <w:p w14:paraId="28724309" w14:textId="70C8C114" w:rsidR="00876F20" w:rsidRPr="008E7A40" w:rsidRDefault="00876F20" w:rsidP="008E7A40">
            <w:pPr>
              <w:spacing w:before="40" w:after="40" w:line="240" w:lineRule="auto"/>
              <w:rPr>
                <w:rFonts w:cstheme="minorHAnsi"/>
                <w:bCs/>
                <w:sz w:val="18"/>
                <w:szCs w:val="18"/>
              </w:rPr>
            </w:pPr>
          </w:p>
        </w:tc>
      </w:tr>
      <w:tr w:rsidR="00876F20" w:rsidRPr="00264F31" w14:paraId="62287ACB" w14:textId="77777777" w:rsidTr="005D5927">
        <w:trPr>
          <w:trHeight w:val="227"/>
          <w:jc w:val="center"/>
        </w:trPr>
        <w:tc>
          <w:tcPr>
            <w:tcW w:w="1771" w:type="dxa"/>
            <w:shd w:val="clear" w:color="auto" w:fill="FFFFFF" w:themeFill="background1"/>
            <w:vAlign w:val="center"/>
          </w:tcPr>
          <w:p w14:paraId="22CB7EEF"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73D16A1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43DF06CF" w14:textId="77777777" w:rsidR="00876F20" w:rsidRPr="00C66F38" w:rsidRDefault="00876F20" w:rsidP="005D5927">
            <w:pPr>
              <w:spacing w:before="40" w:after="40" w:line="240" w:lineRule="auto"/>
              <w:rPr>
                <w:rFonts w:cstheme="minorHAnsi"/>
                <w:sz w:val="20"/>
                <w:szCs w:val="20"/>
              </w:rPr>
            </w:pPr>
          </w:p>
        </w:tc>
        <w:tc>
          <w:tcPr>
            <w:tcW w:w="236" w:type="dxa"/>
            <w:shd w:val="clear" w:color="auto" w:fill="FFFFFF" w:themeFill="background1"/>
          </w:tcPr>
          <w:p w14:paraId="5E151E1F" w14:textId="77777777" w:rsidR="00876F20" w:rsidRPr="00EA03A0" w:rsidRDefault="00876F20" w:rsidP="005D5927">
            <w:pPr>
              <w:pStyle w:val="ListParagraph"/>
              <w:spacing w:before="40" w:after="40" w:line="240" w:lineRule="auto"/>
              <w:ind w:left="144"/>
              <w:contextualSpacing w:val="0"/>
              <w:rPr>
                <w:rFonts w:cstheme="minorHAnsi"/>
                <w:sz w:val="18"/>
                <w:szCs w:val="18"/>
              </w:rPr>
            </w:pPr>
          </w:p>
        </w:tc>
        <w:tc>
          <w:tcPr>
            <w:tcW w:w="2948" w:type="dxa"/>
            <w:shd w:val="clear" w:color="auto" w:fill="FFFFFF" w:themeFill="background1"/>
          </w:tcPr>
          <w:p w14:paraId="6B316CD1" w14:textId="77777777" w:rsidR="00876F20" w:rsidRPr="00264F31" w:rsidRDefault="00876F20" w:rsidP="005D5927">
            <w:pPr>
              <w:pStyle w:val="ListParagraph"/>
              <w:spacing w:before="40" w:after="40" w:line="240" w:lineRule="auto"/>
              <w:ind w:left="144"/>
              <w:contextualSpacing w:val="0"/>
              <w:rPr>
                <w:rFonts w:cstheme="minorHAnsi"/>
                <w:sz w:val="12"/>
                <w:szCs w:val="12"/>
              </w:rPr>
            </w:pPr>
          </w:p>
        </w:tc>
      </w:tr>
      <w:tr w:rsidR="00876F20" w:rsidRPr="00264F31" w14:paraId="07611444" w14:textId="77777777" w:rsidTr="006D7C42">
        <w:trPr>
          <w:trHeight w:val="3171"/>
          <w:jc w:val="center"/>
        </w:trPr>
        <w:tc>
          <w:tcPr>
            <w:tcW w:w="1771" w:type="dxa"/>
            <w:shd w:val="clear" w:color="auto" w:fill="FFC000" w:themeFill="accent4"/>
            <w:vAlign w:val="center"/>
          </w:tcPr>
          <w:p w14:paraId="45FBBB1A" w14:textId="77777777" w:rsidR="00876F20" w:rsidRPr="00264F31" w:rsidRDefault="00876F20" w:rsidP="005D5927">
            <w:pPr>
              <w:spacing w:before="40" w:after="40" w:line="240" w:lineRule="auto"/>
              <w:rPr>
                <w:rFonts w:cstheme="minorHAnsi"/>
                <w:b/>
                <w:color w:val="FFFFFF" w:themeColor="background1"/>
                <w:highlight w:val="yellow"/>
              </w:rPr>
            </w:pPr>
            <w:r w:rsidRPr="00264F31">
              <w:rPr>
                <w:rFonts w:cstheme="minorHAnsi"/>
                <w:b/>
                <w:color w:val="FFFFFF" w:themeColor="background1"/>
              </w:rPr>
              <w:t>VALUES &amp; ATTITUDE</w:t>
            </w:r>
          </w:p>
        </w:tc>
        <w:tc>
          <w:tcPr>
            <w:tcW w:w="235" w:type="dxa"/>
            <w:shd w:val="clear" w:color="auto" w:fill="FFFFFF" w:themeFill="background1"/>
          </w:tcPr>
          <w:p w14:paraId="6545A9DD"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vAlign w:val="center"/>
          </w:tcPr>
          <w:p w14:paraId="2DFFD6ED" w14:textId="77777777" w:rsidR="00EB37B3" w:rsidRPr="00C66F38" w:rsidRDefault="00EB37B3" w:rsidP="00F45724">
            <w:pPr>
              <w:pStyle w:val="ListParagraph"/>
              <w:numPr>
                <w:ilvl w:val="0"/>
                <w:numId w:val="24"/>
              </w:numPr>
              <w:spacing w:after="0" w:line="240" w:lineRule="auto"/>
              <w:rPr>
                <w:rStyle w:val="jsgrdq"/>
                <w:color w:val="000000" w:themeColor="text1"/>
                <w:sz w:val="20"/>
                <w:szCs w:val="20"/>
              </w:rPr>
            </w:pPr>
            <w:r w:rsidRPr="00C66F38">
              <w:rPr>
                <w:rStyle w:val="jsgrdq"/>
                <w:color w:val="000000" w:themeColor="text1"/>
                <w:sz w:val="20"/>
                <w:szCs w:val="20"/>
              </w:rPr>
              <w:t>Demonstrable commitment to our vision, aims and values.</w:t>
            </w:r>
          </w:p>
          <w:p w14:paraId="55A45F43" w14:textId="151D9D6E" w:rsidR="00F45724" w:rsidRPr="00C66F38" w:rsidRDefault="00F45724" w:rsidP="00F45724">
            <w:pPr>
              <w:pStyle w:val="ListParagraph"/>
              <w:numPr>
                <w:ilvl w:val="0"/>
                <w:numId w:val="24"/>
              </w:numPr>
              <w:spacing w:after="0" w:line="240" w:lineRule="auto"/>
              <w:contextualSpacing w:val="0"/>
              <w:rPr>
                <w:sz w:val="20"/>
                <w:szCs w:val="20"/>
              </w:rPr>
            </w:pPr>
            <w:r w:rsidRPr="00C66F38">
              <w:rPr>
                <w:sz w:val="20"/>
                <w:szCs w:val="20"/>
              </w:rPr>
              <w:t>Committed to ensuring people who work with us have a positive or use our services have a positive experience and receive quality services and information</w:t>
            </w:r>
          </w:p>
          <w:p w14:paraId="1DE77E1C" w14:textId="77777777" w:rsidR="00F45724" w:rsidRPr="00C66F38" w:rsidRDefault="00F45724" w:rsidP="00F45724">
            <w:pPr>
              <w:pStyle w:val="ListParagraph"/>
              <w:numPr>
                <w:ilvl w:val="0"/>
                <w:numId w:val="24"/>
              </w:numPr>
              <w:spacing w:after="0" w:line="240" w:lineRule="auto"/>
              <w:contextualSpacing w:val="0"/>
              <w:rPr>
                <w:sz w:val="20"/>
                <w:szCs w:val="20"/>
              </w:rPr>
            </w:pPr>
            <w:r w:rsidRPr="00C66F38">
              <w:rPr>
                <w:sz w:val="20"/>
                <w:szCs w:val="20"/>
              </w:rPr>
              <w:t>Committed to ongoing personal development and encouraging development opportunities in others</w:t>
            </w:r>
          </w:p>
          <w:p w14:paraId="5114A761" w14:textId="77777777" w:rsidR="00EB37B3" w:rsidRPr="00C66F38" w:rsidRDefault="00EB37B3" w:rsidP="00F45724">
            <w:pPr>
              <w:pStyle w:val="ListParagraph"/>
              <w:numPr>
                <w:ilvl w:val="0"/>
                <w:numId w:val="24"/>
              </w:numPr>
              <w:spacing w:after="0" w:line="240" w:lineRule="auto"/>
              <w:rPr>
                <w:rStyle w:val="jsgrdq"/>
                <w:color w:val="000000" w:themeColor="text1"/>
                <w:sz w:val="20"/>
                <w:szCs w:val="20"/>
              </w:rPr>
            </w:pPr>
            <w:r w:rsidRPr="00C66F38">
              <w:rPr>
                <w:rStyle w:val="jsgrdq"/>
                <w:color w:val="000000" w:themeColor="text1"/>
                <w:sz w:val="20"/>
                <w:szCs w:val="20"/>
              </w:rPr>
              <w:t>Professional work ethic: honest, conscientious, self-motivates and reliable.</w:t>
            </w:r>
          </w:p>
          <w:p w14:paraId="4B81723F" w14:textId="70A52160" w:rsidR="00EB37B3" w:rsidRPr="00C66F38" w:rsidRDefault="00EB37B3" w:rsidP="00F45724">
            <w:pPr>
              <w:pStyle w:val="ListParagraph"/>
              <w:numPr>
                <w:ilvl w:val="0"/>
                <w:numId w:val="24"/>
              </w:numPr>
              <w:spacing w:after="0" w:line="240" w:lineRule="auto"/>
              <w:rPr>
                <w:rStyle w:val="jsgrdq"/>
                <w:color w:val="000000" w:themeColor="text1"/>
                <w:sz w:val="20"/>
                <w:szCs w:val="20"/>
              </w:rPr>
            </w:pPr>
            <w:r w:rsidRPr="00C66F38">
              <w:rPr>
                <w:rStyle w:val="jsgrdq"/>
                <w:color w:val="000000" w:themeColor="text1"/>
                <w:sz w:val="20"/>
                <w:szCs w:val="20"/>
              </w:rPr>
              <w:t>Willing to</w:t>
            </w:r>
            <w:r w:rsidR="00EA03A0" w:rsidRPr="00C66F38">
              <w:rPr>
                <w:rStyle w:val="jsgrdq"/>
                <w:color w:val="000000" w:themeColor="text1"/>
                <w:sz w:val="20"/>
                <w:szCs w:val="20"/>
              </w:rPr>
              <w:t xml:space="preserve"> travel and</w:t>
            </w:r>
            <w:r w:rsidRPr="00C66F38">
              <w:rPr>
                <w:rStyle w:val="jsgrdq"/>
                <w:color w:val="000000" w:themeColor="text1"/>
                <w:sz w:val="20"/>
                <w:szCs w:val="20"/>
              </w:rPr>
              <w:t xml:space="preserve"> work flexibly and outside core hours as service/team requires to ensure smooth running of the service.</w:t>
            </w:r>
          </w:p>
          <w:p w14:paraId="10472F11" w14:textId="21B38C14" w:rsidR="00876F20" w:rsidRPr="00C66F38" w:rsidRDefault="00876F20" w:rsidP="00F45724">
            <w:pPr>
              <w:spacing w:after="0" w:line="240" w:lineRule="auto"/>
              <w:rPr>
                <w:color w:val="000000" w:themeColor="text1"/>
                <w:sz w:val="20"/>
                <w:szCs w:val="20"/>
              </w:rPr>
            </w:pPr>
          </w:p>
        </w:tc>
        <w:tc>
          <w:tcPr>
            <w:tcW w:w="236" w:type="dxa"/>
            <w:shd w:val="clear" w:color="auto" w:fill="FFFFFF" w:themeFill="background1"/>
          </w:tcPr>
          <w:p w14:paraId="15E55487" w14:textId="77777777" w:rsidR="00876F20" w:rsidRPr="00EA03A0" w:rsidRDefault="00876F20" w:rsidP="005D5927">
            <w:pPr>
              <w:pStyle w:val="ListParagraph"/>
              <w:spacing w:before="40" w:after="40" w:line="240" w:lineRule="auto"/>
              <w:ind w:left="144"/>
              <w:contextualSpacing w:val="0"/>
              <w:rPr>
                <w:rFonts w:cstheme="minorHAnsi"/>
                <w:sz w:val="18"/>
                <w:szCs w:val="18"/>
              </w:rPr>
            </w:pPr>
          </w:p>
        </w:tc>
        <w:tc>
          <w:tcPr>
            <w:tcW w:w="2948" w:type="dxa"/>
            <w:shd w:val="clear" w:color="auto" w:fill="auto"/>
          </w:tcPr>
          <w:p w14:paraId="19E87F1C" w14:textId="02BC2A11" w:rsidR="00876F20" w:rsidRPr="00264F31" w:rsidRDefault="00E92FAE" w:rsidP="00334876">
            <w:pPr>
              <w:spacing w:after="0" w:line="240" w:lineRule="auto"/>
              <w:rPr>
                <w:rFonts w:cstheme="minorHAnsi"/>
                <w:sz w:val="20"/>
                <w:szCs w:val="20"/>
              </w:rPr>
            </w:pPr>
            <w:r>
              <w:rPr>
                <w:noProof/>
                <w:lang w:eastAsia="en-GB"/>
              </w:rPr>
              <w:drawing>
                <wp:anchor distT="0" distB="0" distL="114300" distR="114300" simplePos="0" relativeHeight="251660288" behindDoc="0" locked="0" layoutInCell="1" allowOverlap="1" wp14:anchorId="30A9E3E0" wp14:editId="11839E61">
                  <wp:simplePos x="0" y="0"/>
                  <wp:positionH relativeFrom="page">
                    <wp:posOffset>80934</wp:posOffset>
                  </wp:positionH>
                  <wp:positionV relativeFrom="paragraph">
                    <wp:posOffset>1722260</wp:posOffset>
                  </wp:positionV>
                  <wp:extent cx="1768664" cy="852346"/>
                  <wp:effectExtent l="0" t="0" r="3175" b="5080"/>
                  <wp:wrapNone/>
                  <wp:docPr id="1321539287" name="Picture 1" descr="A black and green rectangular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39287" name="Picture 1" descr="A black and green rectangular sign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934" cy="857777"/>
                          </a:xfrm>
                          <a:prstGeom prst="rect">
                            <a:avLst/>
                          </a:prstGeom>
                        </pic:spPr>
                      </pic:pic>
                    </a:graphicData>
                  </a:graphic>
                  <wp14:sizeRelH relativeFrom="margin">
                    <wp14:pctWidth>0</wp14:pctWidth>
                  </wp14:sizeRelH>
                  <wp14:sizeRelV relativeFrom="margin">
                    <wp14:pctHeight>0</wp14:pctHeight>
                  </wp14:sizeRelV>
                </wp:anchor>
              </w:drawing>
            </w:r>
            <w:r w:rsidR="00334876">
              <w:rPr>
                <w:noProof/>
                <w:lang w:eastAsia="en-GB"/>
              </w:rPr>
              <mc:AlternateContent>
                <mc:Choice Requires="wps">
                  <w:drawing>
                    <wp:anchor distT="0" distB="0" distL="114300" distR="114300" simplePos="0" relativeHeight="251659264" behindDoc="0" locked="0" layoutInCell="1" allowOverlap="1" wp14:anchorId="6FCA0BDB" wp14:editId="7D264D61">
                      <wp:simplePos x="0" y="0"/>
                      <wp:positionH relativeFrom="column">
                        <wp:posOffset>-1380</wp:posOffset>
                      </wp:positionH>
                      <wp:positionV relativeFrom="paragraph">
                        <wp:posOffset>10712</wp:posOffset>
                      </wp:positionV>
                      <wp:extent cx="1781092" cy="1619250"/>
                      <wp:effectExtent l="0" t="0" r="0" b="0"/>
                      <wp:wrapNone/>
                      <wp:docPr id="1627789593" name="Rectangle 2"/>
                      <wp:cNvGraphicFramePr/>
                      <a:graphic xmlns:a="http://schemas.openxmlformats.org/drawingml/2006/main">
                        <a:graphicData uri="http://schemas.microsoft.com/office/word/2010/wordprocessingShape">
                          <wps:wsp>
                            <wps:cNvSpPr/>
                            <wps:spPr>
                              <a:xfrm>
                                <a:off x="0" y="0"/>
                                <a:ext cx="1781092" cy="1619250"/>
                              </a:xfrm>
                              <a:prstGeom prst="rect">
                                <a:avLst/>
                              </a:prstGeom>
                              <a:solidFill>
                                <a:srgbClr val="009AC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066A8A" w14:textId="77777777" w:rsidR="00334876" w:rsidRDefault="00334876" w:rsidP="00334876">
                                  <w:pPr>
                                    <w:jc w:val="center"/>
                                    <w:rPr>
                                      <w:b/>
                                      <w:bCs/>
                                    </w:rPr>
                                  </w:pPr>
                                  <w:r>
                                    <w:rPr>
                                      <w:b/>
                                      <w:bCs/>
                                    </w:rPr>
                                    <w:t>Creating a</w:t>
                                  </w:r>
                                  <w:r w:rsidRPr="00ED5EB5">
                                    <w:rPr>
                                      <w:b/>
                                      <w:bCs/>
                                    </w:rPr>
                                    <w:t xml:space="preserve"> world without limits for people with epilepsy</w:t>
                                  </w:r>
                                  <w:r>
                                    <w:rPr>
                                      <w:b/>
                                      <w:bCs/>
                                    </w:rPr>
                                    <w:t>!</w:t>
                                  </w:r>
                                </w:p>
                                <w:p w14:paraId="13321584" w14:textId="77777777" w:rsidR="00334876" w:rsidRDefault="00334876" w:rsidP="00334876">
                                  <w:pPr>
                                    <w:jc w:val="center"/>
                                    <w:rPr>
                                      <w:b/>
                                      <w:bCs/>
                                    </w:rPr>
                                  </w:pPr>
                                  <w:r>
                                    <w:rPr>
                                      <w:b/>
                                      <w:bCs/>
                                    </w:rPr>
                                    <w:t>We will make a difference by being:</w:t>
                                  </w:r>
                                </w:p>
                                <w:p w14:paraId="03701337" w14:textId="77777777" w:rsidR="00334876" w:rsidRPr="00ED5EB5" w:rsidRDefault="00334876" w:rsidP="00334876">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7D9DE989" w14:textId="77777777" w:rsidR="00334876" w:rsidRPr="00ED5EB5" w:rsidRDefault="00334876" w:rsidP="00334876">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0BDB" id="Rectangle 2" o:spid="_x0000_s1026" style="position:absolute;margin-left:-.1pt;margin-top:.85pt;width:14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" fillcolor="#009ac7" stroked="f" strokeweight="1pt">
                      <v:textbox>
                        <w:txbxContent>
                          <w:p w14:paraId="6A066A8A" w14:textId="77777777" w:rsidR="00334876" w:rsidRDefault="00334876" w:rsidP="00334876">
                            <w:pPr>
                              <w:jc w:val="center"/>
                              <w:rPr>
                                <w:b/>
                                <w:bCs/>
                              </w:rPr>
                            </w:pPr>
                            <w:r>
                              <w:rPr>
                                <w:b/>
                                <w:bCs/>
                              </w:rPr>
                              <w:t>Creating a</w:t>
                            </w:r>
                            <w:r w:rsidRPr="00ED5EB5">
                              <w:rPr>
                                <w:b/>
                                <w:bCs/>
                              </w:rPr>
                              <w:t xml:space="preserve"> world without limits for people with epilepsy</w:t>
                            </w:r>
                            <w:r>
                              <w:rPr>
                                <w:b/>
                                <w:bCs/>
                              </w:rPr>
                              <w:t>!</w:t>
                            </w:r>
                          </w:p>
                          <w:p w14:paraId="13321584" w14:textId="77777777" w:rsidR="00334876" w:rsidRDefault="00334876" w:rsidP="00334876">
                            <w:pPr>
                              <w:jc w:val="center"/>
                              <w:rPr>
                                <w:b/>
                                <w:bCs/>
                              </w:rPr>
                            </w:pPr>
                            <w:r>
                              <w:rPr>
                                <w:b/>
                                <w:bCs/>
                              </w:rPr>
                              <w:t>We will make a difference by being:</w:t>
                            </w:r>
                          </w:p>
                          <w:p w14:paraId="03701337" w14:textId="77777777" w:rsidR="00334876" w:rsidRPr="00ED5EB5" w:rsidRDefault="00334876" w:rsidP="00334876">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7D9DE989" w14:textId="77777777" w:rsidR="00334876" w:rsidRPr="00ED5EB5" w:rsidRDefault="00334876" w:rsidP="00334876">
                            <w:pPr>
                              <w:jc w:val="center"/>
                              <w:rPr>
                                <w:b/>
                                <w:bCs/>
                              </w:rPr>
                            </w:pPr>
                          </w:p>
                        </w:txbxContent>
                      </v:textbox>
                    </v:rect>
                  </w:pict>
                </mc:Fallback>
              </mc:AlternateContent>
            </w:r>
          </w:p>
        </w:tc>
      </w:tr>
    </w:tbl>
    <w:p w14:paraId="79EF1980" w14:textId="57D6A7A9" w:rsidR="008043B8" w:rsidRDefault="008043B8" w:rsidP="006D7C42"/>
    <w:p w14:paraId="684A516B" w14:textId="6E7B5396" w:rsidR="00CD7E5D" w:rsidRPr="008C187D" w:rsidRDefault="00CD7E5D" w:rsidP="00334876"/>
    <w:sectPr w:rsidR="00CD7E5D" w:rsidRPr="008C187D" w:rsidSect="00876F2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392B" w14:textId="77777777" w:rsidR="004263F7" w:rsidRDefault="004263F7" w:rsidP="00876F20">
      <w:pPr>
        <w:spacing w:after="0" w:line="240" w:lineRule="auto"/>
      </w:pPr>
      <w:r>
        <w:separator/>
      </w:r>
    </w:p>
  </w:endnote>
  <w:endnote w:type="continuationSeparator" w:id="0">
    <w:p w14:paraId="18C0C905" w14:textId="77777777" w:rsidR="004263F7" w:rsidRDefault="004263F7" w:rsidP="008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C2E7" w14:textId="77777777" w:rsidR="004263F7" w:rsidRDefault="004263F7" w:rsidP="00876F20">
      <w:pPr>
        <w:spacing w:after="0" w:line="240" w:lineRule="auto"/>
      </w:pPr>
      <w:r>
        <w:separator/>
      </w:r>
    </w:p>
  </w:footnote>
  <w:footnote w:type="continuationSeparator" w:id="0">
    <w:p w14:paraId="6B12629B" w14:textId="77777777" w:rsidR="004263F7" w:rsidRDefault="004263F7" w:rsidP="0087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EE57" w14:textId="017B5CD2" w:rsidR="00876F20" w:rsidRPr="000D18F0" w:rsidRDefault="00876F20" w:rsidP="00876F20">
    <w:pPr>
      <w:spacing w:after="0" w:line="240" w:lineRule="auto"/>
      <w:rPr>
        <w:rFonts w:ascii="Calibri" w:hAnsi="Calibri" w:cs="Calibri"/>
        <w:color w:val="191A37"/>
        <w:sz w:val="24"/>
        <w:szCs w:val="24"/>
      </w:rPr>
    </w:pPr>
    <w:r w:rsidRPr="00876F20">
      <w:rPr>
        <w:noProof/>
        <w:color w:val="D4436B"/>
      </w:rPr>
      <w:drawing>
        <wp:anchor distT="0" distB="0" distL="114300" distR="114300" simplePos="0" relativeHeight="251659264" behindDoc="0" locked="0" layoutInCell="1" allowOverlap="1" wp14:anchorId="74A49630" wp14:editId="57A87E30">
          <wp:simplePos x="0" y="0"/>
          <wp:positionH relativeFrom="column">
            <wp:posOffset>4879323</wp:posOffset>
          </wp:positionH>
          <wp:positionV relativeFrom="paragraph">
            <wp:posOffset>-16510</wp:posOffset>
          </wp:positionV>
          <wp:extent cx="1264920" cy="379730"/>
          <wp:effectExtent l="0" t="0" r="5080" b="1270"/>
          <wp:wrapSquare wrapText="bothSides"/>
          <wp:docPr id="21" name="Picture 21" descr="Epilepsy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epsy Action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7727" b="27228"/>
                  <a:stretch/>
                </pic:blipFill>
                <pic:spPr bwMode="auto">
                  <a:xfrm>
                    <a:off x="0" y="0"/>
                    <a:ext cx="126492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6F20">
      <w:rPr>
        <w:rFonts w:ascii="Calibri" w:hAnsi="Calibri" w:cs="Calibri"/>
        <w:b/>
        <w:bCs/>
        <w:color w:val="D4436B"/>
        <w:sz w:val="24"/>
        <w:szCs w:val="24"/>
      </w:rPr>
      <w:t>Role Profile and Person Specification</w:t>
    </w:r>
    <w:r w:rsidRPr="000D18F0">
      <w:rPr>
        <w:rFonts w:ascii="Calibri" w:hAnsi="Calibri" w:cs="Calibri"/>
        <w:color w:val="191A37"/>
        <w:sz w:val="24"/>
        <w:szCs w:val="24"/>
      </w:rPr>
      <w:fldChar w:fldCharType="begin"/>
    </w:r>
    <w:r w:rsidRPr="000D18F0">
      <w:rPr>
        <w:rFonts w:ascii="Calibri" w:hAnsi="Calibri" w:cs="Calibri"/>
        <w:color w:val="191A37"/>
        <w:sz w:val="24"/>
        <w:szCs w:val="24"/>
      </w:rPr>
      <w:instrText xml:space="preserve"> INCLUDEPICTURE "C:\\var\\folders\\kt\\jvzp2g6j6zx1qf3r64yvq9q40000gn\\T\\com.microsoft.Word\\WebArchiveCopyPasteTempFiles\\12345.png" \* MERGEFORMAT </w:instrText>
    </w:r>
    <w:r w:rsidRPr="000D18F0">
      <w:rPr>
        <w:rFonts w:ascii="Calibri" w:hAnsi="Calibri" w:cs="Calibri"/>
        <w:color w:val="191A37"/>
        <w:sz w:val="24"/>
        <w:szCs w:val="24"/>
      </w:rPr>
      <w:fldChar w:fldCharType="end"/>
    </w:r>
  </w:p>
  <w:p w14:paraId="22224511" w14:textId="3E2A422C" w:rsidR="00876F20" w:rsidRPr="00343B08" w:rsidRDefault="00876F20" w:rsidP="00876F20">
    <w:pPr>
      <w:spacing w:after="0" w:line="240" w:lineRule="auto"/>
      <w:rPr>
        <w:b/>
        <w:bCs/>
        <w:color w:val="3EA7D7"/>
        <w:sz w:val="24"/>
        <w:szCs w:val="24"/>
      </w:rPr>
    </w:pPr>
    <w:r w:rsidRPr="000D18F0">
      <w:rPr>
        <w:color w:val="808080" w:themeColor="background1" w:themeShade="80"/>
        <w:sz w:val="24"/>
        <w:szCs w:val="24"/>
      </w:rPr>
      <w:t>Role:</w:t>
    </w:r>
    <w:r>
      <w:rPr>
        <w:sz w:val="24"/>
        <w:szCs w:val="24"/>
      </w:rPr>
      <w:t xml:space="preserve"> </w:t>
    </w:r>
    <w:r w:rsidR="008C0A9E">
      <w:rPr>
        <w:rFonts w:cstheme="minorHAnsi"/>
        <w:b/>
        <w:bCs/>
        <w:color w:val="00B0F0"/>
      </w:rPr>
      <w:t>Governance</w:t>
    </w:r>
    <w:r w:rsidR="003E2D0E">
      <w:rPr>
        <w:rFonts w:cstheme="minorHAnsi"/>
        <w:b/>
        <w:bCs/>
        <w:color w:val="00B0F0"/>
      </w:rPr>
      <w:t xml:space="preserve"> Support Administrator</w:t>
    </w:r>
    <w:r w:rsidRPr="000D18F0">
      <w:rPr>
        <w:sz w:val="24"/>
        <w:szCs w:val="24"/>
      </w:rPr>
      <w:fldChar w:fldCharType="begin"/>
    </w:r>
    <w:r w:rsidRPr="000D18F0">
      <w:rPr>
        <w:sz w:val="24"/>
        <w:szCs w:val="24"/>
      </w:rPr>
      <w:instrText xml:space="preserve"> INCLUDEPICTURE "C:\\var\\folders\\kt\\jvzp2g6j6zx1qf3r64yvq9q40000gn\\T\\com.microsoft.Word\\WebArchiveCopyPasteTempFiles\\DNo13QJW4AIn2S0.jpg" \* MERGEFORMAT </w:instrText>
    </w:r>
    <w:r w:rsidRPr="000D18F0">
      <w:rPr>
        <w:sz w:val="24"/>
        <w:szCs w:val="24"/>
      </w:rPr>
      <w:fldChar w:fldCharType="end"/>
    </w:r>
  </w:p>
  <w:p w14:paraId="17C05F44" w14:textId="77777777" w:rsidR="00876F20" w:rsidRPr="000D18F0" w:rsidRDefault="00876F20" w:rsidP="00876F20">
    <w:pPr>
      <w:pStyle w:val="Header"/>
      <w:pBdr>
        <w:bottom w:val="single" w:sz="12" w:space="1" w:color="auto"/>
      </w:pBdr>
      <w:rPr>
        <w:rFonts w:ascii="Gill Sans MT" w:hAnsi="Gill Sans MT"/>
        <w:color w:val="7030A0"/>
        <w:sz w:val="8"/>
        <w:szCs w:val="8"/>
      </w:rPr>
    </w:pPr>
  </w:p>
  <w:p w14:paraId="4A136F1F" w14:textId="77777777" w:rsidR="00876F20" w:rsidRPr="000D18F0" w:rsidRDefault="00876F20" w:rsidP="00876F20">
    <w:pPr>
      <w:pStyle w:val="Header"/>
      <w:tabs>
        <w:tab w:val="left" w:pos="1465"/>
      </w:tabs>
      <w:rPr>
        <w:rFonts w:cstheme="minorHAnsi"/>
        <w:sz w:val="8"/>
        <w:szCs w:val="8"/>
      </w:rPr>
    </w:pPr>
    <w:r w:rsidRPr="000D18F0">
      <w:rPr>
        <w:rFonts w:cstheme="minorHAnsi"/>
        <w:sz w:val="8"/>
        <w:szCs w:val="8"/>
      </w:rPr>
      <w:tab/>
    </w:r>
    <w:r w:rsidRPr="000D18F0">
      <w:rPr>
        <w:rFonts w:cstheme="minorHAnsi"/>
        <w:sz w:val="8"/>
        <w:szCs w:val="8"/>
      </w:rPr>
      <w:tab/>
    </w:r>
  </w:p>
  <w:p w14:paraId="2AE80A10" w14:textId="77777777" w:rsidR="00876F20" w:rsidRPr="00876F20" w:rsidRDefault="00876F2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907"/>
    <w:multiLevelType w:val="hybridMultilevel"/>
    <w:tmpl w:val="274A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D0E88"/>
    <w:multiLevelType w:val="multilevel"/>
    <w:tmpl w:val="571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3080"/>
    <w:multiLevelType w:val="hybridMultilevel"/>
    <w:tmpl w:val="6AC20D32"/>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D6E5DAD"/>
    <w:multiLevelType w:val="hybridMultilevel"/>
    <w:tmpl w:val="F2CE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81D70"/>
    <w:multiLevelType w:val="hybridMultilevel"/>
    <w:tmpl w:val="F496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12EA8"/>
    <w:multiLevelType w:val="hybridMultilevel"/>
    <w:tmpl w:val="3C54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854A8"/>
    <w:multiLevelType w:val="hybridMultilevel"/>
    <w:tmpl w:val="129C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B3D21"/>
    <w:multiLevelType w:val="hybridMultilevel"/>
    <w:tmpl w:val="BA0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1066"/>
    <w:multiLevelType w:val="multilevel"/>
    <w:tmpl w:val="A19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B1D15"/>
    <w:multiLevelType w:val="multilevel"/>
    <w:tmpl w:val="E56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E53D8"/>
    <w:multiLevelType w:val="hybridMultilevel"/>
    <w:tmpl w:val="9398D02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357073E"/>
    <w:multiLevelType w:val="hybridMultilevel"/>
    <w:tmpl w:val="08B8C9CA"/>
    <w:lvl w:ilvl="0" w:tplc="EBC443A8">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69224B"/>
    <w:multiLevelType w:val="multilevel"/>
    <w:tmpl w:val="12FA64B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D3875DB"/>
    <w:multiLevelType w:val="multilevel"/>
    <w:tmpl w:val="3904A5FE"/>
    <w:lvl w:ilvl="0">
      <w:start w:val="1"/>
      <w:numFmt w:val="decimal"/>
      <w:lvlText w:val="%1)"/>
      <w:lvlJc w:val="left"/>
      <w:pPr>
        <w:tabs>
          <w:tab w:val="num" w:pos="567"/>
        </w:tabs>
        <w:ind w:left="567" w:hanging="567"/>
      </w:pPr>
      <w:rPr>
        <w:rFonts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2F231F15"/>
    <w:multiLevelType w:val="multilevel"/>
    <w:tmpl w:val="6472BE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30BF5BDB"/>
    <w:multiLevelType w:val="hybridMultilevel"/>
    <w:tmpl w:val="48E2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6040C8"/>
    <w:multiLevelType w:val="hybridMultilevel"/>
    <w:tmpl w:val="2FB48A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8F670E0"/>
    <w:multiLevelType w:val="hybridMultilevel"/>
    <w:tmpl w:val="0F40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AC4621"/>
    <w:multiLevelType w:val="multilevel"/>
    <w:tmpl w:val="CF2E9930"/>
    <w:lvl w:ilvl="0">
      <w:start w:val="1"/>
      <w:numFmt w:val="bullet"/>
      <w:lvlText w:val=""/>
      <w:lvlJc w:val="left"/>
      <w:pPr>
        <w:tabs>
          <w:tab w:val="num" w:pos="567"/>
        </w:tabs>
        <w:ind w:left="567" w:hanging="567"/>
      </w:pPr>
      <w:rPr>
        <w:rFonts w:ascii="Symbol" w:hAnsi="Symbol" w:hint="default"/>
        <w:sz w:val="18"/>
        <w:szCs w:val="18"/>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3AB9159D"/>
    <w:multiLevelType w:val="hybridMultilevel"/>
    <w:tmpl w:val="D734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CB4C35"/>
    <w:multiLevelType w:val="multilevel"/>
    <w:tmpl w:val="F1666654"/>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50"/>
        </w:tabs>
        <w:ind w:left="750" w:hanging="750"/>
      </w:pPr>
      <w:rPr>
        <w:rFonts w:ascii="Symbol" w:hAnsi="Symbol" w:hint="default"/>
        <w:b w:val="0"/>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18E2A10"/>
    <w:multiLevelType w:val="hybridMultilevel"/>
    <w:tmpl w:val="D248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E6FE1"/>
    <w:multiLevelType w:val="hybridMultilevel"/>
    <w:tmpl w:val="D382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127783"/>
    <w:multiLevelType w:val="hybridMultilevel"/>
    <w:tmpl w:val="0CFC68B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7A718C2"/>
    <w:multiLevelType w:val="hybridMultilevel"/>
    <w:tmpl w:val="F6641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524ED0"/>
    <w:multiLevelType w:val="hybridMultilevel"/>
    <w:tmpl w:val="A696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B5F9E"/>
    <w:multiLevelType w:val="hybridMultilevel"/>
    <w:tmpl w:val="D90E8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8F0474"/>
    <w:multiLevelType w:val="multilevel"/>
    <w:tmpl w:val="12FA64B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63CF4ADF"/>
    <w:multiLevelType w:val="hybridMultilevel"/>
    <w:tmpl w:val="0CA4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E60B5"/>
    <w:multiLevelType w:val="hybridMultilevel"/>
    <w:tmpl w:val="74161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C42BF"/>
    <w:multiLevelType w:val="hybridMultilevel"/>
    <w:tmpl w:val="9C5A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C0EB2"/>
    <w:multiLevelType w:val="hybridMultilevel"/>
    <w:tmpl w:val="1252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0605F"/>
    <w:multiLevelType w:val="hybridMultilevel"/>
    <w:tmpl w:val="B196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A4010D"/>
    <w:multiLevelType w:val="hybridMultilevel"/>
    <w:tmpl w:val="231A1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1E2DAF"/>
    <w:multiLevelType w:val="hybridMultilevel"/>
    <w:tmpl w:val="9EBE5A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B11E7B"/>
    <w:multiLevelType w:val="hybridMultilevel"/>
    <w:tmpl w:val="DEFE72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0386FF0"/>
    <w:multiLevelType w:val="hybridMultilevel"/>
    <w:tmpl w:val="427CF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53C51"/>
    <w:multiLevelType w:val="hybridMultilevel"/>
    <w:tmpl w:val="5786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ED716A"/>
    <w:multiLevelType w:val="hybridMultilevel"/>
    <w:tmpl w:val="9EF2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02D39"/>
    <w:multiLevelType w:val="hybridMultilevel"/>
    <w:tmpl w:val="61B4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8075167">
    <w:abstractNumId w:val="6"/>
  </w:num>
  <w:num w:numId="2" w16cid:durableId="2048993665">
    <w:abstractNumId w:val="7"/>
  </w:num>
  <w:num w:numId="3" w16cid:durableId="292710397">
    <w:abstractNumId w:val="20"/>
  </w:num>
  <w:num w:numId="4" w16cid:durableId="914437450">
    <w:abstractNumId w:val="16"/>
  </w:num>
  <w:num w:numId="5" w16cid:durableId="1169708116">
    <w:abstractNumId w:val="18"/>
  </w:num>
  <w:num w:numId="6" w16cid:durableId="1473014468">
    <w:abstractNumId w:val="9"/>
  </w:num>
  <w:num w:numId="7" w16cid:durableId="379019843">
    <w:abstractNumId w:val="8"/>
  </w:num>
  <w:num w:numId="8" w16cid:durableId="1694264572">
    <w:abstractNumId w:val="18"/>
  </w:num>
  <w:num w:numId="9" w16cid:durableId="419957899">
    <w:abstractNumId w:val="21"/>
  </w:num>
  <w:num w:numId="10" w16cid:durableId="527720705">
    <w:abstractNumId w:val="3"/>
  </w:num>
  <w:num w:numId="11" w16cid:durableId="503980780">
    <w:abstractNumId w:val="22"/>
  </w:num>
  <w:num w:numId="12" w16cid:durableId="2067220849">
    <w:abstractNumId w:val="19"/>
  </w:num>
  <w:num w:numId="13" w16cid:durableId="222523477">
    <w:abstractNumId w:val="32"/>
  </w:num>
  <w:num w:numId="14" w16cid:durableId="426392423">
    <w:abstractNumId w:val="29"/>
  </w:num>
  <w:num w:numId="15" w16cid:durableId="192036491">
    <w:abstractNumId w:val="28"/>
  </w:num>
  <w:num w:numId="16" w16cid:durableId="1665889125">
    <w:abstractNumId w:val="30"/>
  </w:num>
  <w:num w:numId="17" w16cid:durableId="273055113">
    <w:abstractNumId w:val="39"/>
  </w:num>
  <w:num w:numId="18" w16cid:durableId="1334651404">
    <w:abstractNumId w:val="24"/>
  </w:num>
  <w:num w:numId="19" w16cid:durableId="269437984">
    <w:abstractNumId w:val="37"/>
  </w:num>
  <w:num w:numId="20" w16cid:durableId="1077825074">
    <w:abstractNumId w:val="31"/>
  </w:num>
  <w:num w:numId="21" w16cid:durableId="1535732491">
    <w:abstractNumId w:val="4"/>
  </w:num>
  <w:num w:numId="22" w16cid:durableId="1222011795">
    <w:abstractNumId w:val="1"/>
  </w:num>
  <w:num w:numId="23" w16cid:durableId="970551466">
    <w:abstractNumId w:val="33"/>
  </w:num>
  <w:num w:numId="24" w16cid:durableId="1579168504">
    <w:abstractNumId w:val="14"/>
  </w:num>
  <w:num w:numId="25" w16cid:durableId="227955442">
    <w:abstractNumId w:val="25"/>
  </w:num>
  <w:num w:numId="26" w16cid:durableId="492988183">
    <w:abstractNumId w:val="13"/>
  </w:num>
  <w:num w:numId="27" w16cid:durableId="1113862997">
    <w:abstractNumId w:val="12"/>
  </w:num>
  <w:num w:numId="28" w16cid:durableId="129523838">
    <w:abstractNumId w:val="0"/>
  </w:num>
  <w:num w:numId="29" w16cid:durableId="1532762532">
    <w:abstractNumId w:val="26"/>
  </w:num>
  <w:num w:numId="30" w16cid:durableId="605691877">
    <w:abstractNumId w:val="17"/>
  </w:num>
  <w:num w:numId="31" w16cid:durableId="799298635">
    <w:abstractNumId w:val="38"/>
  </w:num>
  <w:num w:numId="32" w16cid:durableId="635331937">
    <w:abstractNumId w:val="5"/>
  </w:num>
  <w:num w:numId="33" w16cid:durableId="454956065">
    <w:abstractNumId w:val="36"/>
  </w:num>
  <w:num w:numId="34" w16cid:durableId="2025403220">
    <w:abstractNumId w:val="27"/>
  </w:num>
  <w:num w:numId="35" w16cid:durableId="910891473">
    <w:abstractNumId w:val="11"/>
  </w:num>
  <w:num w:numId="36" w16cid:durableId="1082944941">
    <w:abstractNumId w:val="35"/>
  </w:num>
  <w:num w:numId="37" w16cid:durableId="1334529673">
    <w:abstractNumId w:val="15"/>
  </w:num>
  <w:num w:numId="38" w16cid:durableId="2137483020">
    <w:abstractNumId w:val="34"/>
  </w:num>
  <w:num w:numId="39" w16cid:durableId="193421036">
    <w:abstractNumId w:val="10"/>
  </w:num>
  <w:num w:numId="40" w16cid:durableId="404645963">
    <w:abstractNumId w:val="2"/>
  </w:num>
  <w:num w:numId="41" w16cid:durableId="7133890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Procter">
    <w15:presenceInfo w15:providerId="AD" w15:userId="S::lprocter@epilepsy.org.uk::69c7f448-c636-483b-a41c-8da58be9a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8"/>
    <w:rsid w:val="0000623E"/>
    <w:rsid w:val="00007F2F"/>
    <w:rsid w:val="00016C5C"/>
    <w:rsid w:val="00020067"/>
    <w:rsid w:val="00023055"/>
    <w:rsid w:val="00032295"/>
    <w:rsid w:val="00053C46"/>
    <w:rsid w:val="000549D0"/>
    <w:rsid w:val="00056C4C"/>
    <w:rsid w:val="000966C2"/>
    <w:rsid w:val="000972A8"/>
    <w:rsid w:val="000A08F1"/>
    <w:rsid w:val="000A34FB"/>
    <w:rsid w:val="000B4C37"/>
    <w:rsid w:val="000F278A"/>
    <w:rsid w:val="00111AF9"/>
    <w:rsid w:val="0011495A"/>
    <w:rsid w:val="00146968"/>
    <w:rsid w:val="00156ED0"/>
    <w:rsid w:val="00164A6A"/>
    <w:rsid w:val="00185C7C"/>
    <w:rsid w:val="001B0DE9"/>
    <w:rsid w:val="001E5E1B"/>
    <w:rsid w:val="00200697"/>
    <w:rsid w:val="00212E74"/>
    <w:rsid w:val="0021348E"/>
    <w:rsid w:val="00217E9B"/>
    <w:rsid w:val="00236E9A"/>
    <w:rsid w:val="00276393"/>
    <w:rsid w:val="00280C33"/>
    <w:rsid w:val="00297ABA"/>
    <w:rsid w:val="002A1EA6"/>
    <w:rsid w:val="002A63AA"/>
    <w:rsid w:val="002C58ED"/>
    <w:rsid w:val="002E758E"/>
    <w:rsid w:val="0031033B"/>
    <w:rsid w:val="0033136A"/>
    <w:rsid w:val="00334876"/>
    <w:rsid w:val="0034377F"/>
    <w:rsid w:val="00343B08"/>
    <w:rsid w:val="00364AA3"/>
    <w:rsid w:val="00381795"/>
    <w:rsid w:val="00384361"/>
    <w:rsid w:val="003941D0"/>
    <w:rsid w:val="003B123D"/>
    <w:rsid w:val="003D5EB4"/>
    <w:rsid w:val="003E2D0E"/>
    <w:rsid w:val="00411B17"/>
    <w:rsid w:val="004263F7"/>
    <w:rsid w:val="00432680"/>
    <w:rsid w:val="0045584B"/>
    <w:rsid w:val="00457297"/>
    <w:rsid w:val="00481F3D"/>
    <w:rsid w:val="004847B8"/>
    <w:rsid w:val="0048553E"/>
    <w:rsid w:val="00494714"/>
    <w:rsid w:val="004D3289"/>
    <w:rsid w:val="004E1A06"/>
    <w:rsid w:val="004E23D5"/>
    <w:rsid w:val="00523F4E"/>
    <w:rsid w:val="00527312"/>
    <w:rsid w:val="00561020"/>
    <w:rsid w:val="005661CA"/>
    <w:rsid w:val="005707BE"/>
    <w:rsid w:val="005842BE"/>
    <w:rsid w:val="0058494F"/>
    <w:rsid w:val="0059532F"/>
    <w:rsid w:val="005977E8"/>
    <w:rsid w:val="005B2DD0"/>
    <w:rsid w:val="005D6EAF"/>
    <w:rsid w:val="005E336E"/>
    <w:rsid w:val="00624F6C"/>
    <w:rsid w:val="00651914"/>
    <w:rsid w:val="00666849"/>
    <w:rsid w:val="006730D2"/>
    <w:rsid w:val="00676795"/>
    <w:rsid w:val="00683529"/>
    <w:rsid w:val="006A4517"/>
    <w:rsid w:val="006A58C2"/>
    <w:rsid w:val="006B7C97"/>
    <w:rsid w:val="006D7C42"/>
    <w:rsid w:val="006E3297"/>
    <w:rsid w:val="006F17F9"/>
    <w:rsid w:val="006F21AF"/>
    <w:rsid w:val="006F7D26"/>
    <w:rsid w:val="00700DFB"/>
    <w:rsid w:val="00710490"/>
    <w:rsid w:val="00717539"/>
    <w:rsid w:val="00761737"/>
    <w:rsid w:val="0076224A"/>
    <w:rsid w:val="00766306"/>
    <w:rsid w:val="00770ED1"/>
    <w:rsid w:val="00780A6C"/>
    <w:rsid w:val="00784E95"/>
    <w:rsid w:val="007A53A0"/>
    <w:rsid w:val="007C139B"/>
    <w:rsid w:val="007D363E"/>
    <w:rsid w:val="007D7000"/>
    <w:rsid w:val="008043B8"/>
    <w:rsid w:val="0081149E"/>
    <w:rsid w:val="00821D53"/>
    <w:rsid w:val="00827B6F"/>
    <w:rsid w:val="00876F20"/>
    <w:rsid w:val="00893C2B"/>
    <w:rsid w:val="008A3C3D"/>
    <w:rsid w:val="008B5307"/>
    <w:rsid w:val="008C0A9E"/>
    <w:rsid w:val="008C187D"/>
    <w:rsid w:val="008D59E9"/>
    <w:rsid w:val="008E7A40"/>
    <w:rsid w:val="008F3904"/>
    <w:rsid w:val="00902EE6"/>
    <w:rsid w:val="00904323"/>
    <w:rsid w:val="00916AF2"/>
    <w:rsid w:val="009503C9"/>
    <w:rsid w:val="00956664"/>
    <w:rsid w:val="0096391A"/>
    <w:rsid w:val="00985EF3"/>
    <w:rsid w:val="00995E34"/>
    <w:rsid w:val="009A4DDF"/>
    <w:rsid w:val="009C0167"/>
    <w:rsid w:val="009E447B"/>
    <w:rsid w:val="00A6464D"/>
    <w:rsid w:val="00AB3E5B"/>
    <w:rsid w:val="00AC0484"/>
    <w:rsid w:val="00AD025E"/>
    <w:rsid w:val="00AD52BF"/>
    <w:rsid w:val="00B0123A"/>
    <w:rsid w:val="00B273FC"/>
    <w:rsid w:val="00B469C2"/>
    <w:rsid w:val="00B62D0B"/>
    <w:rsid w:val="00B67D0F"/>
    <w:rsid w:val="00B85583"/>
    <w:rsid w:val="00BA7A0D"/>
    <w:rsid w:val="00BC528D"/>
    <w:rsid w:val="00BC605F"/>
    <w:rsid w:val="00BD7361"/>
    <w:rsid w:val="00BD751B"/>
    <w:rsid w:val="00BE0FC2"/>
    <w:rsid w:val="00BE3E3D"/>
    <w:rsid w:val="00BF6D71"/>
    <w:rsid w:val="00C0360C"/>
    <w:rsid w:val="00C04C5C"/>
    <w:rsid w:val="00C15622"/>
    <w:rsid w:val="00C1799D"/>
    <w:rsid w:val="00C340E3"/>
    <w:rsid w:val="00C372DC"/>
    <w:rsid w:val="00C66F38"/>
    <w:rsid w:val="00C72561"/>
    <w:rsid w:val="00C777C9"/>
    <w:rsid w:val="00C80504"/>
    <w:rsid w:val="00CB38B2"/>
    <w:rsid w:val="00CB3DFA"/>
    <w:rsid w:val="00CB5F5D"/>
    <w:rsid w:val="00CB6E7F"/>
    <w:rsid w:val="00CC7389"/>
    <w:rsid w:val="00CD7E5D"/>
    <w:rsid w:val="00CF0CD3"/>
    <w:rsid w:val="00D02247"/>
    <w:rsid w:val="00D17C4A"/>
    <w:rsid w:val="00D30495"/>
    <w:rsid w:val="00D32CD5"/>
    <w:rsid w:val="00D61597"/>
    <w:rsid w:val="00DC3A7C"/>
    <w:rsid w:val="00DC6D25"/>
    <w:rsid w:val="00DD1201"/>
    <w:rsid w:val="00E06275"/>
    <w:rsid w:val="00E1259F"/>
    <w:rsid w:val="00E367A4"/>
    <w:rsid w:val="00E46254"/>
    <w:rsid w:val="00E52DDC"/>
    <w:rsid w:val="00E61A10"/>
    <w:rsid w:val="00E66DC1"/>
    <w:rsid w:val="00E8019F"/>
    <w:rsid w:val="00E92FAE"/>
    <w:rsid w:val="00EA03A0"/>
    <w:rsid w:val="00EB37B3"/>
    <w:rsid w:val="00ED26B8"/>
    <w:rsid w:val="00EE2A28"/>
    <w:rsid w:val="00F00551"/>
    <w:rsid w:val="00F20C8C"/>
    <w:rsid w:val="00F249C3"/>
    <w:rsid w:val="00F25A51"/>
    <w:rsid w:val="00F41179"/>
    <w:rsid w:val="00F45724"/>
    <w:rsid w:val="00F62BFF"/>
    <w:rsid w:val="00F74428"/>
    <w:rsid w:val="00F908E0"/>
    <w:rsid w:val="00F97994"/>
    <w:rsid w:val="00FA4D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74DD5C"/>
  <w15:chartTrackingRefBased/>
  <w15:docId w15:val="{D7E09FBB-7669-43C3-8EC0-C70EA2B5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F2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9"/>
    <w:pPr>
      <w:ind w:left="720"/>
      <w:contextualSpacing/>
    </w:pPr>
  </w:style>
  <w:style w:type="paragraph" w:customStyle="1" w:styleId="jobdesc2">
    <w:name w:val="job desc2"/>
    <w:basedOn w:val="Normal"/>
    <w:rsid w:val="00B62D0B"/>
    <w:pPr>
      <w:overflowPunct w:val="0"/>
      <w:autoSpaceDE w:val="0"/>
      <w:autoSpaceDN w:val="0"/>
      <w:adjustRightInd w:val="0"/>
      <w:spacing w:after="0" w:line="240" w:lineRule="auto"/>
      <w:textAlignment w:val="baseline"/>
    </w:pPr>
    <w:rPr>
      <w:rFonts w:ascii="Gill Sans MT" w:eastAsia="Times New Roman" w:hAnsi="Gill Sans MT" w:cs="Times New Roman"/>
      <w:b/>
      <w:sz w:val="24"/>
      <w:szCs w:val="24"/>
    </w:rPr>
  </w:style>
  <w:style w:type="character" w:customStyle="1" w:styleId="Heading1Char">
    <w:name w:val="Heading 1 Char"/>
    <w:basedOn w:val="DefaultParagraphFont"/>
    <w:link w:val="Heading1"/>
    <w:uiPriority w:val="9"/>
    <w:rsid w:val="00876F2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7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76F20"/>
    <w:pPr>
      <w:spacing w:after="0" w:line="240" w:lineRule="auto"/>
    </w:pPr>
    <w:rPr>
      <w:rFonts w:ascii="Helvetica" w:eastAsia="Arial Unicode MS" w:hAnsi="Arial Unicode MS" w:cs="Arial Unicode MS"/>
      <w:color w:val="000000"/>
      <w:lang w:eastAsia="en-GB"/>
    </w:rPr>
  </w:style>
  <w:style w:type="paragraph" w:customStyle="1" w:styleId="Default">
    <w:name w:val="Default"/>
    <w:rsid w:val="00876F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20"/>
  </w:style>
  <w:style w:type="paragraph" w:styleId="Footer">
    <w:name w:val="footer"/>
    <w:basedOn w:val="Normal"/>
    <w:link w:val="FooterChar"/>
    <w:uiPriority w:val="99"/>
    <w:unhideWhenUsed/>
    <w:rsid w:val="0087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20"/>
  </w:style>
  <w:style w:type="character" w:customStyle="1" w:styleId="jsgrdq">
    <w:name w:val="jsgrdq"/>
    <w:basedOn w:val="DefaultParagraphFont"/>
    <w:rsid w:val="006D7C42"/>
  </w:style>
  <w:style w:type="paragraph" w:styleId="NormalWeb">
    <w:name w:val="Normal (Web)"/>
    <w:basedOn w:val="Normal"/>
    <w:uiPriority w:val="99"/>
    <w:unhideWhenUsed/>
    <w:rsid w:val="005273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527312"/>
  </w:style>
  <w:style w:type="paragraph" w:styleId="NoSpacing">
    <w:name w:val="No Spacing"/>
    <w:uiPriority w:val="1"/>
    <w:qFormat/>
    <w:rsid w:val="002E758E"/>
    <w:pPr>
      <w:spacing w:after="0" w:line="240" w:lineRule="auto"/>
    </w:pPr>
  </w:style>
  <w:style w:type="character" w:styleId="CommentReference">
    <w:name w:val="annotation reference"/>
    <w:basedOn w:val="DefaultParagraphFont"/>
    <w:uiPriority w:val="99"/>
    <w:semiHidden/>
    <w:unhideWhenUsed/>
    <w:rsid w:val="00EA03A0"/>
    <w:rPr>
      <w:sz w:val="16"/>
      <w:szCs w:val="16"/>
    </w:rPr>
  </w:style>
  <w:style w:type="paragraph" w:styleId="CommentText">
    <w:name w:val="annotation text"/>
    <w:basedOn w:val="Normal"/>
    <w:link w:val="CommentTextChar"/>
    <w:uiPriority w:val="99"/>
    <w:unhideWhenUsed/>
    <w:rsid w:val="00EA03A0"/>
    <w:pPr>
      <w:spacing w:line="240" w:lineRule="auto"/>
    </w:pPr>
    <w:rPr>
      <w:sz w:val="20"/>
      <w:szCs w:val="20"/>
    </w:rPr>
  </w:style>
  <w:style w:type="character" w:customStyle="1" w:styleId="CommentTextChar">
    <w:name w:val="Comment Text Char"/>
    <w:basedOn w:val="DefaultParagraphFont"/>
    <w:link w:val="CommentText"/>
    <w:uiPriority w:val="99"/>
    <w:rsid w:val="00EA03A0"/>
    <w:rPr>
      <w:sz w:val="20"/>
      <w:szCs w:val="20"/>
    </w:rPr>
  </w:style>
  <w:style w:type="paragraph" w:styleId="CommentSubject">
    <w:name w:val="annotation subject"/>
    <w:basedOn w:val="CommentText"/>
    <w:next w:val="CommentText"/>
    <w:link w:val="CommentSubjectChar"/>
    <w:uiPriority w:val="99"/>
    <w:semiHidden/>
    <w:unhideWhenUsed/>
    <w:rsid w:val="00EA03A0"/>
    <w:rPr>
      <w:b/>
      <w:bCs/>
    </w:rPr>
  </w:style>
  <w:style w:type="character" w:customStyle="1" w:styleId="CommentSubjectChar">
    <w:name w:val="Comment Subject Char"/>
    <w:basedOn w:val="CommentTextChar"/>
    <w:link w:val="CommentSubject"/>
    <w:uiPriority w:val="99"/>
    <w:semiHidden/>
    <w:rsid w:val="00EA03A0"/>
    <w:rPr>
      <w:b/>
      <w:bCs/>
      <w:sz w:val="20"/>
      <w:szCs w:val="20"/>
    </w:rPr>
  </w:style>
  <w:style w:type="paragraph" w:styleId="Revision">
    <w:name w:val="Revision"/>
    <w:hidden/>
    <w:uiPriority w:val="99"/>
    <w:semiHidden/>
    <w:rsid w:val="00C80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2725">
      <w:bodyDiv w:val="1"/>
      <w:marLeft w:val="0"/>
      <w:marRight w:val="0"/>
      <w:marTop w:val="0"/>
      <w:marBottom w:val="0"/>
      <w:divBdr>
        <w:top w:val="none" w:sz="0" w:space="0" w:color="auto"/>
        <w:left w:val="none" w:sz="0" w:space="0" w:color="auto"/>
        <w:bottom w:val="none" w:sz="0" w:space="0" w:color="auto"/>
        <w:right w:val="none" w:sz="0" w:space="0" w:color="auto"/>
      </w:divBdr>
    </w:div>
    <w:div w:id="483280212">
      <w:bodyDiv w:val="1"/>
      <w:marLeft w:val="0"/>
      <w:marRight w:val="0"/>
      <w:marTop w:val="0"/>
      <w:marBottom w:val="0"/>
      <w:divBdr>
        <w:top w:val="none" w:sz="0" w:space="0" w:color="auto"/>
        <w:left w:val="none" w:sz="0" w:space="0" w:color="auto"/>
        <w:bottom w:val="none" w:sz="0" w:space="0" w:color="auto"/>
        <w:right w:val="none" w:sz="0" w:space="0" w:color="auto"/>
      </w:divBdr>
    </w:div>
    <w:div w:id="606889426">
      <w:bodyDiv w:val="1"/>
      <w:marLeft w:val="0"/>
      <w:marRight w:val="0"/>
      <w:marTop w:val="0"/>
      <w:marBottom w:val="0"/>
      <w:divBdr>
        <w:top w:val="none" w:sz="0" w:space="0" w:color="auto"/>
        <w:left w:val="none" w:sz="0" w:space="0" w:color="auto"/>
        <w:bottom w:val="none" w:sz="0" w:space="0" w:color="auto"/>
        <w:right w:val="none" w:sz="0" w:space="0" w:color="auto"/>
      </w:divBdr>
    </w:div>
    <w:div w:id="1248421042">
      <w:bodyDiv w:val="1"/>
      <w:marLeft w:val="0"/>
      <w:marRight w:val="0"/>
      <w:marTop w:val="0"/>
      <w:marBottom w:val="0"/>
      <w:divBdr>
        <w:top w:val="none" w:sz="0" w:space="0" w:color="auto"/>
        <w:left w:val="none" w:sz="0" w:space="0" w:color="auto"/>
        <w:bottom w:val="none" w:sz="0" w:space="0" w:color="auto"/>
        <w:right w:val="none" w:sz="0" w:space="0" w:color="auto"/>
      </w:divBdr>
    </w:div>
    <w:div w:id="1329406414">
      <w:bodyDiv w:val="1"/>
      <w:marLeft w:val="0"/>
      <w:marRight w:val="0"/>
      <w:marTop w:val="0"/>
      <w:marBottom w:val="0"/>
      <w:divBdr>
        <w:top w:val="none" w:sz="0" w:space="0" w:color="auto"/>
        <w:left w:val="none" w:sz="0" w:space="0" w:color="auto"/>
        <w:bottom w:val="none" w:sz="0" w:space="0" w:color="auto"/>
        <w:right w:val="none" w:sz="0" w:space="0" w:color="auto"/>
      </w:divBdr>
    </w:div>
    <w:div w:id="19884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Cartwright</dc:creator>
  <cp:keywords/>
  <dc:description/>
  <cp:lastModifiedBy>Steph Smith-Crawshaw</cp:lastModifiedBy>
  <cp:revision>4</cp:revision>
  <dcterms:created xsi:type="dcterms:W3CDTF">2024-03-26T17:20:00Z</dcterms:created>
  <dcterms:modified xsi:type="dcterms:W3CDTF">2024-03-26T17:24:00Z</dcterms:modified>
</cp:coreProperties>
</file>